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2F0E" w14:textId="77777777" w:rsidR="002E62BC" w:rsidRPr="00E97C52" w:rsidRDefault="002E62BC">
      <w:pPr>
        <w:spacing w:line="309" w:lineRule="auto"/>
        <w:jc w:val="center"/>
        <w:rPr>
          <w:rFonts w:ascii="Cambria" w:hAnsi="Cambria" w:cs="Tahoma"/>
          <w:spacing w:val="6"/>
          <w:sz w:val="28"/>
          <w:szCs w:val="28"/>
        </w:rPr>
      </w:pPr>
      <w:bookmarkStart w:id="0" w:name="_GoBack"/>
      <w:bookmarkEnd w:id="0"/>
    </w:p>
    <w:p w14:paraId="13FAF0E0" w14:textId="77777777" w:rsidR="002E62BC" w:rsidRPr="00E97C52" w:rsidRDefault="002E62BC">
      <w:pPr>
        <w:spacing w:line="309" w:lineRule="auto"/>
        <w:jc w:val="center"/>
        <w:rPr>
          <w:rFonts w:ascii="Cambria" w:hAnsi="Cambria" w:cs="Tahoma"/>
          <w:spacing w:val="6"/>
          <w:sz w:val="28"/>
          <w:szCs w:val="28"/>
        </w:rPr>
      </w:pPr>
    </w:p>
    <w:p w14:paraId="1CF76B1D" w14:textId="77777777" w:rsidR="002E62BC" w:rsidRPr="00E97C52" w:rsidRDefault="002E62BC">
      <w:pPr>
        <w:spacing w:line="309" w:lineRule="auto"/>
        <w:jc w:val="center"/>
        <w:rPr>
          <w:rFonts w:ascii="Cambria" w:hAnsi="Cambria" w:cs="Tahoma"/>
          <w:spacing w:val="6"/>
          <w:sz w:val="28"/>
          <w:szCs w:val="28"/>
        </w:rPr>
      </w:pPr>
    </w:p>
    <w:p w14:paraId="2D7A0613" w14:textId="77777777" w:rsidR="002C0C67" w:rsidRDefault="0028146A">
      <w:pPr>
        <w:spacing w:line="309" w:lineRule="auto"/>
        <w:jc w:val="center"/>
        <w:rPr>
          <w:rFonts w:ascii="Cambria" w:hAnsi="Cambria" w:cs="Tahoma"/>
          <w:spacing w:val="6"/>
          <w:sz w:val="28"/>
          <w:szCs w:val="28"/>
        </w:rPr>
      </w:pPr>
      <w:r w:rsidRPr="00E97C52">
        <w:rPr>
          <w:rFonts w:ascii="Cambria" w:hAnsi="Cambria" w:cs="Tahoma"/>
          <w:spacing w:val="6"/>
          <w:sz w:val="28"/>
          <w:szCs w:val="28"/>
        </w:rPr>
        <w:t>Explanatory note:</w:t>
      </w:r>
      <w:r w:rsidR="002E62BC" w:rsidRPr="00E97C52">
        <w:rPr>
          <w:rFonts w:ascii="Cambria" w:hAnsi="Cambria" w:cs="Tahoma"/>
          <w:spacing w:val="6"/>
          <w:sz w:val="28"/>
          <w:szCs w:val="28"/>
        </w:rPr>
        <w:t xml:space="preserve"> </w:t>
      </w:r>
    </w:p>
    <w:p w14:paraId="5AD4F1AE" w14:textId="3D47C398" w:rsidR="0028146A" w:rsidRPr="00E97C52" w:rsidRDefault="002C0C67">
      <w:pPr>
        <w:spacing w:line="309" w:lineRule="auto"/>
        <w:jc w:val="center"/>
        <w:rPr>
          <w:rFonts w:ascii="Cambria" w:hAnsi="Cambria" w:cs="Tahoma"/>
          <w:spacing w:val="10"/>
          <w:sz w:val="28"/>
          <w:szCs w:val="28"/>
        </w:rPr>
      </w:pPr>
      <w:r>
        <w:rPr>
          <w:rFonts w:ascii="Cambria" w:hAnsi="Cambria" w:cs="Tahoma"/>
          <w:spacing w:val="10"/>
          <w:sz w:val="28"/>
          <w:szCs w:val="28"/>
        </w:rPr>
        <w:t>Export of Valu</w:t>
      </w:r>
      <w:r w:rsidR="0028146A" w:rsidRPr="00E97C52">
        <w:rPr>
          <w:rFonts w:ascii="Cambria" w:hAnsi="Cambria" w:cs="Tahoma"/>
          <w:spacing w:val="10"/>
          <w:sz w:val="28"/>
          <w:szCs w:val="28"/>
        </w:rPr>
        <w:t xml:space="preserve">e </w:t>
      </w:r>
      <w:r>
        <w:rPr>
          <w:rFonts w:ascii="Cambria" w:hAnsi="Cambria" w:cs="Tahoma"/>
          <w:spacing w:val="10"/>
          <w:sz w:val="28"/>
          <w:szCs w:val="28"/>
        </w:rPr>
        <w:t>A</w:t>
      </w:r>
      <w:r w:rsidR="0028146A" w:rsidRPr="00E97C52">
        <w:rPr>
          <w:rFonts w:ascii="Cambria" w:hAnsi="Cambria" w:cs="Tahoma"/>
          <w:spacing w:val="10"/>
          <w:sz w:val="28"/>
          <w:szCs w:val="28"/>
        </w:rPr>
        <w:t xml:space="preserve">dded </w:t>
      </w:r>
      <w:r>
        <w:rPr>
          <w:rFonts w:ascii="Cambria" w:hAnsi="Cambria" w:cs="Tahoma"/>
          <w:spacing w:val="10"/>
          <w:sz w:val="28"/>
          <w:szCs w:val="28"/>
        </w:rPr>
        <w:t>D</w:t>
      </w:r>
      <w:r w:rsidR="0028146A" w:rsidRPr="00E97C52">
        <w:rPr>
          <w:rFonts w:ascii="Cambria" w:hAnsi="Cambria" w:cs="Tahoma"/>
          <w:spacing w:val="10"/>
          <w:sz w:val="28"/>
          <w:szCs w:val="28"/>
        </w:rPr>
        <w:t>atabase</w:t>
      </w:r>
    </w:p>
    <w:p w14:paraId="36487841" w14:textId="77777777" w:rsidR="002E62BC" w:rsidRPr="00E97C52" w:rsidRDefault="002E62BC">
      <w:pPr>
        <w:spacing w:line="309" w:lineRule="auto"/>
        <w:jc w:val="center"/>
        <w:rPr>
          <w:rFonts w:ascii="Cambria" w:hAnsi="Cambria" w:cs="Tahoma"/>
          <w:spacing w:val="10"/>
          <w:sz w:val="28"/>
          <w:szCs w:val="28"/>
        </w:rPr>
      </w:pPr>
    </w:p>
    <w:p w14:paraId="153A1980" w14:textId="77777777" w:rsidR="002E62BC" w:rsidRPr="00E97C52" w:rsidRDefault="002E62BC">
      <w:pPr>
        <w:spacing w:line="309" w:lineRule="auto"/>
        <w:jc w:val="center"/>
        <w:rPr>
          <w:rFonts w:ascii="Cambria" w:hAnsi="Cambria" w:cs="Tahoma"/>
          <w:spacing w:val="10"/>
          <w:sz w:val="28"/>
          <w:szCs w:val="28"/>
        </w:rPr>
      </w:pPr>
    </w:p>
    <w:p w14:paraId="70F10CB4" w14:textId="77777777" w:rsidR="002E62BC" w:rsidRPr="00E97C52" w:rsidRDefault="002E62BC">
      <w:pPr>
        <w:spacing w:line="309" w:lineRule="auto"/>
        <w:jc w:val="center"/>
        <w:rPr>
          <w:rFonts w:ascii="Cambria" w:hAnsi="Cambria" w:cs="Tahoma"/>
          <w:spacing w:val="10"/>
          <w:sz w:val="28"/>
          <w:szCs w:val="28"/>
        </w:rPr>
      </w:pPr>
    </w:p>
    <w:p w14:paraId="6A8140FC" w14:textId="77777777" w:rsidR="002E62BC" w:rsidRPr="00E97C52" w:rsidRDefault="002E62BC">
      <w:pPr>
        <w:spacing w:line="309" w:lineRule="auto"/>
        <w:jc w:val="center"/>
        <w:rPr>
          <w:rFonts w:ascii="Cambria" w:hAnsi="Cambria" w:cs="Tahoma"/>
          <w:spacing w:val="10"/>
          <w:sz w:val="28"/>
          <w:szCs w:val="28"/>
        </w:rPr>
      </w:pPr>
    </w:p>
    <w:p w14:paraId="7BA6FD74" w14:textId="77777777" w:rsidR="0028146A" w:rsidRPr="00E97C52" w:rsidRDefault="0028146A">
      <w:pPr>
        <w:spacing w:before="252" w:line="283" w:lineRule="auto"/>
        <w:jc w:val="center"/>
        <w:rPr>
          <w:rFonts w:ascii="Cambria" w:hAnsi="Cambria" w:cs="Arial"/>
          <w:spacing w:val="22"/>
        </w:rPr>
      </w:pPr>
      <w:r w:rsidRPr="00E97C52">
        <w:rPr>
          <w:rFonts w:ascii="Cambria" w:hAnsi="Cambria" w:cs="Arial"/>
          <w:spacing w:val="4"/>
        </w:rPr>
        <w:t>Joseph Francois</w:t>
      </w:r>
      <w:r w:rsidRPr="00E97C52">
        <w:rPr>
          <w:rFonts w:ascii="Cambria" w:hAnsi="Cambria" w:cs="Arial"/>
          <w:spacing w:val="4"/>
        </w:rPr>
        <w:br/>
      </w:r>
      <w:r w:rsidRPr="00E97C52">
        <w:rPr>
          <w:rFonts w:ascii="Cambria" w:hAnsi="Cambria" w:cs="Arial"/>
          <w:spacing w:val="22"/>
        </w:rPr>
        <w:t>(</w:t>
      </w:r>
      <w:r w:rsidRPr="00E97C52">
        <w:rPr>
          <w:rFonts w:ascii="Cambria" w:hAnsi="Cambria" w:cs="Arial"/>
          <w:spacing w:val="12"/>
        </w:rPr>
        <w:t>Johannes Kepler University Linz and CEPR</w:t>
      </w:r>
      <w:r w:rsidRPr="00E97C52">
        <w:rPr>
          <w:rFonts w:ascii="Cambria" w:hAnsi="Cambria" w:cs="Arial"/>
          <w:spacing w:val="22"/>
        </w:rPr>
        <w:t>)</w:t>
      </w:r>
    </w:p>
    <w:p w14:paraId="50563949" w14:textId="77777777" w:rsidR="0028146A" w:rsidRPr="00E97C52" w:rsidRDefault="0028146A">
      <w:pPr>
        <w:spacing w:before="252" w:line="278" w:lineRule="auto"/>
        <w:jc w:val="center"/>
        <w:rPr>
          <w:rFonts w:ascii="Cambria" w:hAnsi="Cambria" w:cs="Arial"/>
          <w:spacing w:val="18"/>
        </w:rPr>
      </w:pPr>
      <w:r w:rsidRPr="00E97C52">
        <w:rPr>
          <w:rFonts w:ascii="Cambria" w:hAnsi="Cambria" w:cs="Arial"/>
          <w:spacing w:val="6"/>
        </w:rPr>
        <w:t>Miriam Manchin</w:t>
      </w:r>
      <w:r w:rsidRPr="00E97C52">
        <w:rPr>
          <w:rFonts w:ascii="Cambria" w:hAnsi="Cambria" w:cs="Arial"/>
          <w:spacing w:val="6"/>
        </w:rPr>
        <w:br/>
      </w:r>
      <w:r w:rsidRPr="00E97C52">
        <w:rPr>
          <w:rFonts w:ascii="Cambria" w:hAnsi="Cambria" w:cs="Arial"/>
          <w:spacing w:val="18"/>
        </w:rPr>
        <w:t>(</w:t>
      </w:r>
      <w:r w:rsidRPr="00E97C52">
        <w:rPr>
          <w:rFonts w:ascii="Cambria" w:hAnsi="Cambria" w:cs="Arial"/>
          <w:spacing w:val="8"/>
        </w:rPr>
        <w:t>University College London</w:t>
      </w:r>
      <w:r w:rsidRPr="00E97C52">
        <w:rPr>
          <w:rFonts w:ascii="Cambria" w:hAnsi="Cambria" w:cs="Arial"/>
          <w:spacing w:val="18"/>
        </w:rPr>
        <w:t>)</w:t>
      </w:r>
    </w:p>
    <w:p w14:paraId="16E07FF6" w14:textId="77777777" w:rsidR="0028146A" w:rsidRPr="00E97C52" w:rsidRDefault="0028146A">
      <w:pPr>
        <w:spacing w:before="252" w:line="278" w:lineRule="auto"/>
        <w:jc w:val="center"/>
        <w:rPr>
          <w:rFonts w:ascii="Cambria" w:hAnsi="Cambria" w:cs="Arial"/>
          <w:spacing w:val="20"/>
        </w:rPr>
      </w:pPr>
      <w:r w:rsidRPr="00E97C52">
        <w:rPr>
          <w:rFonts w:ascii="Cambria" w:hAnsi="Cambria" w:cs="Arial"/>
          <w:spacing w:val="10"/>
        </w:rPr>
        <w:t>Patrick Tomberger</w:t>
      </w:r>
      <w:r w:rsidRPr="00E97C52">
        <w:rPr>
          <w:rFonts w:ascii="Cambria" w:hAnsi="Cambria" w:cs="Arial"/>
          <w:spacing w:val="10"/>
        </w:rPr>
        <w:br/>
      </w:r>
      <w:r w:rsidRPr="00E97C52">
        <w:rPr>
          <w:rFonts w:ascii="Cambria" w:hAnsi="Cambria" w:cs="Arial"/>
          <w:spacing w:val="20"/>
        </w:rPr>
        <w:t>(</w:t>
      </w:r>
      <w:r w:rsidRPr="00E97C52">
        <w:rPr>
          <w:rFonts w:ascii="Cambria" w:hAnsi="Cambria" w:cs="Arial"/>
          <w:spacing w:val="10"/>
        </w:rPr>
        <w:t>Johannes Kepler University Linz</w:t>
      </w:r>
      <w:r w:rsidRPr="00E97C52">
        <w:rPr>
          <w:rFonts w:ascii="Cambria" w:hAnsi="Cambria" w:cs="Arial"/>
          <w:spacing w:val="20"/>
        </w:rPr>
        <w:t>)</w:t>
      </w:r>
    </w:p>
    <w:p w14:paraId="3D99BD0F" w14:textId="77777777" w:rsidR="0028146A" w:rsidRPr="00E97C52" w:rsidRDefault="00833CF2">
      <w:pPr>
        <w:spacing w:before="216"/>
        <w:jc w:val="center"/>
        <w:rPr>
          <w:rFonts w:ascii="Cambria" w:hAnsi="Cambria" w:cs="Arial"/>
          <w:spacing w:val="-10"/>
        </w:rPr>
      </w:pPr>
      <w:r>
        <w:rPr>
          <w:rFonts w:ascii="Cambria" w:hAnsi="Cambria" w:cs="Arial"/>
          <w:spacing w:val="-10"/>
        </w:rPr>
        <w:t>June</w:t>
      </w:r>
      <w:r w:rsidR="0028146A" w:rsidRPr="00E97C52">
        <w:rPr>
          <w:rFonts w:ascii="Cambria" w:hAnsi="Cambria" w:cs="Arial"/>
          <w:spacing w:val="-10"/>
        </w:rPr>
        <w:t xml:space="preserve"> 201</w:t>
      </w:r>
      <w:r>
        <w:rPr>
          <w:rFonts w:ascii="Cambria" w:hAnsi="Cambria" w:cs="Arial"/>
          <w:spacing w:val="-10"/>
        </w:rPr>
        <w:t>4</w:t>
      </w:r>
    </w:p>
    <w:p w14:paraId="4DF6C73C" w14:textId="77777777" w:rsidR="00A505FA" w:rsidRPr="00E97C52" w:rsidRDefault="00A505FA" w:rsidP="002E62BC">
      <w:pPr>
        <w:pStyle w:val="Heading1"/>
      </w:pPr>
      <w:r w:rsidRPr="00E97C52">
        <w:br w:type="page"/>
      </w:r>
      <w:bookmarkStart w:id="1" w:name="_Toc341363058"/>
      <w:bookmarkStart w:id="2" w:name="_Toc341685887"/>
      <w:r w:rsidRPr="00E97C52">
        <w:lastRenderedPageBreak/>
        <w:t>Table of Contents</w:t>
      </w:r>
      <w:bookmarkEnd w:id="1"/>
      <w:bookmarkEnd w:id="2"/>
    </w:p>
    <w:p w14:paraId="0F461A06" w14:textId="77777777" w:rsidR="00E52A13" w:rsidRPr="0051125A" w:rsidRDefault="00A505FA">
      <w:pPr>
        <w:pStyle w:val="TOC1"/>
        <w:tabs>
          <w:tab w:val="right" w:leader="dot" w:pos="8410"/>
        </w:tabs>
        <w:rPr>
          <w:rFonts w:ascii="Calibri" w:eastAsia="Times New Roman" w:hAnsi="Calibri"/>
          <w:noProof/>
          <w:sz w:val="22"/>
          <w:szCs w:val="22"/>
          <w:lang w:val="en-GB" w:eastAsia="en-GB"/>
        </w:rPr>
      </w:pPr>
      <w:r w:rsidRPr="00E97C52">
        <w:rPr>
          <w:rFonts w:ascii="Cambria" w:hAnsi="Cambria"/>
        </w:rPr>
        <w:fldChar w:fldCharType="begin"/>
      </w:r>
      <w:r w:rsidRPr="00E97C52">
        <w:rPr>
          <w:rFonts w:ascii="Cambria" w:hAnsi="Cambria"/>
        </w:rPr>
        <w:instrText xml:space="preserve"> TOC \o "1-3" \h \z \u </w:instrText>
      </w:r>
      <w:r w:rsidRPr="00E97C52">
        <w:rPr>
          <w:rFonts w:ascii="Cambria" w:hAnsi="Cambria"/>
        </w:rPr>
        <w:fldChar w:fldCharType="separate"/>
      </w:r>
      <w:hyperlink w:anchor="_Toc341685887" w:history="1"/>
    </w:p>
    <w:p w14:paraId="0F6107C3" w14:textId="77777777"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88" w:history="1">
        <w:r w:rsidR="00E52A13" w:rsidRPr="00B9236C">
          <w:rPr>
            <w:rStyle w:val="Hyperlink"/>
            <w:noProof/>
          </w:rPr>
          <w:t>1 Introduction</w:t>
        </w:r>
        <w:r w:rsidR="00E52A13">
          <w:rPr>
            <w:noProof/>
            <w:webHidden/>
          </w:rPr>
          <w:tab/>
        </w:r>
        <w:r w:rsidR="00E52A13">
          <w:rPr>
            <w:noProof/>
            <w:webHidden/>
          </w:rPr>
          <w:fldChar w:fldCharType="begin"/>
        </w:r>
        <w:r w:rsidR="00E52A13">
          <w:rPr>
            <w:noProof/>
            <w:webHidden/>
          </w:rPr>
          <w:instrText xml:space="preserve"> PAGEREF _Toc341685888 \h </w:instrText>
        </w:r>
        <w:r w:rsidR="00E52A13">
          <w:rPr>
            <w:noProof/>
            <w:webHidden/>
          </w:rPr>
        </w:r>
        <w:r w:rsidR="00E52A13">
          <w:rPr>
            <w:noProof/>
            <w:webHidden/>
          </w:rPr>
          <w:fldChar w:fldCharType="separate"/>
        </w:r>
        <w:r w:rsidR="00E35604">
          <w:rPr>
            <w:noProof/>
            <w:webHidden/>
          </w:rPr>
          <w:t>3</w:t>
        </w:r>
        <w:r w:rsidR="00E52A13">
          <w:rPr>
            <w:noProof/>
            <w:webHidden/>
          </w:rPr>
          <w:fldChar w:fldCharType="end"/>
        </w:r>
      </w:hyperlink>
    </w:p>
    <w:p w14:paraId="1873846E" w14:textId="77777777"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89" w:history="1">
        <w:r w:rsidR="00E52A13" w:rsidRPr="00B9236C">
          <w:rPr>
            <w:rStyle w:val="Hyperlink"/>
            <w:noProof/>
          </w:rPr>
          <w:t>2 Source data</w:t>
        </w:r>
        <w:r w:rsidR="00E52A13">
          <w:rPr>
            <w:noProof/>
            <w:webHidden/>
          </w:rPr>
          <w:tab/>
        </w:r>
        <w:r w:rsidR="00E52A13">
          <w:rPr>
            <w:noProof/>
            <w:webHidden/>
          </w:rPr>
          <w:fldChar w:fldCharType="begin"/>
        </w:r>
        <w:r w:rsidR="00E52A13">
          <w:rPr>
            <w:noProof/>
            <w:webHidden/>
          </w:rPr>
          <w:instrText xml:space="preserve"> PAGEREF _Toc341685889 \h </w:instrText>
        </w:r>
        <w:r w:rsidR="00E52A13">
          <w:rPr>
            <w:noProof/>
            <w:webHidden/>
          </w:rPr>
        </w:r>
        <w:r w:rsidR="00E52A13">
          <w:rPr>
            <w:noProof/>
            <w:webHidden/>
          </w:rPr>
          <w:fldChar w:fldCharType="separate"/>
        </w:r>
        <w:r w:rsidR="00E35604">
          <w:rPr>
            <w:noProof/>
            <w:webHidden/>
          </w:rPr>
          <w:t>3</w:t>
        </w:r>
        <w:r w:rsidR="00E52A13">
          <w:rPr>
            <w:noProof/>
            <w:webHidden/>
          </w:rPr>
          <w:fldChar w:fldCharType="end"/>
        </w:r>
      </w:hyperlink>
    </w:p>
    <w:p w14:paraId="22AC3978" w14:textId="77777777"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90" w:history="1">
        <w:r w:rsidR="00E52A13" w:rsidRPr="00B9236C">
          <w:rPr>
            <w:rStyle w:val="Hyperlink"/>
            <w:noProof/>
          </w:rPr>
          <w:t>3 Methodology</w:t>
        </w:r>
        <w:r w:rsidR="00E52A13">
          <w:rPr>
            <w:noProof/>
            <w:webHidden/>
          </w:rPr>
          <w:tab/>
        </w:r>
        <w:r w:rsidR="00E52A13">
          <w:rPr>
            <w:noProof/>
            <w:webHidden/>
          </w:rPr>
          <w:fldChar w:fldCharType="begin"/>
        </w:r>
        <w:r w:rsidR="00E52A13">
          <w:rPr>
            <w:noProof/>
            <w:webHidden/>
          </w:rPr>
          <w:instrText xml:space="preserve"> PAGEREF _Toc341685890 \h </w:instrText>
        </w:r>
        <w:r w:rsidR="00E52A13">
          <w:rPr>
            <w:noProof/>
            <w:webHidden/>
          </w:rPr>
        </w:r>
        <w:r w:rsidR="00E52A13">
          <w:rPr>
            <w:noProof/>
            <w:webHidden/>
          </w:rPr>
          <w:fldChar w:fldCharType="separate"/>
        </w:r>
        <w:r w:rsidR="00E35604">
          <w:rPr>
            <w:noProof/>
            <w:webHidden/>
          </w:rPr>
          <w:t>6</w:t>
        </w:r>
        <w:r w:rsidR="00E52A13">
          <w:rPr>
            <w:noProof/>
            <w:webHidden/>
          </w:rPr>
          <w:fldChar w:fldCharType="end"/>
        </w:r>
      </w:hyperlink>
    </w:p>
    <w:p w14:paraId="44256B56" w14:textId="77777777"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91" w:history="1">
        <w:r w:rsidR="00E52A13" w:rsidRPr="00B9236C">
          <w:rPr>
            <w:rStyle w:val="Hyperlink"/>
            <w:noProof/>
          </w:rPr>
          <w:t>4 Example</w:t>
        </w:r>
        <w:r w:rsidR="00E52A13">
          <w:rPr>
            <w:noProof/>
            <w:webHidden/>
          </w:rPr>
          <w:tab/>
        </w:r>
        <w:r w:rsidR="00E52A13">
          <w:rPr>
            <w:noProof/>
            <w:webHidden/>
          </w:rPr>
          <w:fldChar w:fldCharType="begin"/>
        </w:r>
        <w:r w:rsidR="00E52A13">
          <w:rPr>
            <w:noProof/>
            <w:webHidden/>
          </w:rPr>
          <w:instrText xml:space="preserve"> PAGEREF _Toc341685891 \h </w:instrText>
        </w:r>
        <w:r w:rsidR="00E52A13">
          <w:rPr>
            <w:noProof/>
            <w:webHidden/>
          </w:rPr>
        </w:r>
        <w:r w:rsidR="00E52A13">
          <w:rPr>
            <w:noProof/>
            <w:webHidden/>
          </w:rPr>
          <w:fldChar w:fldCharType="separate"/>
        </w:r>
        <w:r w:rsidR="00E35604">
          <w:rPr>
            <w:noProof/>
            <w:webHidden/>
          </w:rPr>
          <w:t>8</w:t>
        </w:r>
        <w:r w:rsidR="00E52A13">
          <w:rPr>
            <w:noProof/>
            <w:webHidden/>
          </w:rPr>
          <w:fldChar w:fldCharType="end"/>
        </w:r>
      </w:hyperlink>
    </w:p>
    <w:p w14:paraId="6A93ABAA" w14:textId="77777777"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92" w:history="1">
        <w:r w:rsidR="00E52A13" w:rsidRPr="00B9236C">
          <w:rPr>
            <w:rStyle w:val="Hyperlink"/>
            <w:noProof/>
          </w:rPr>
          <w:t>5 References</w:t>
        </w:r>
        <w:r w:rsidR="00E52A13">
          <w:rPr>
            <w:noProof/>
            <w:webHidden/>
          </w:rPr>
          <w:tab/>
        </w:r>
        <w:r w:rsidR="00E52A13">
          <w:rPr>
            <w:noProof/>
            <w:webHidden/>
          </w:rPr>
          <w:fldChar w:fldCharType="begin"/>
        </w:r>
        <w:r w:rsidR="00E52A13">
          <w:rPr>
            <w:noProof/>
            <w:webHidden/>
          </w:rPr>
          <w:instrText xml:space="preserve"> PAGEREF _Toc341685892 \h </w:instrText>
        </w:r>
        <w:r w:rsidR="00E52A13">
          <w:rPr>
            <w:noProof/>
            <w:webHidden/>
          </w:rPr>
        </w:r>
        <w:r w:rsidR="00E52A13">
          <w:rPr>
            <w:noProof/>
            <w:webHidden/>
          </w:rPr>
          <w:fldChar w:fldCharType="separate"/>
        </w:r>
        <w:r w:rsidR="00E35604">
          <w:rPr>
            <w:noProof/>
            <w:webHidden/>
          </w:rPr>
          <w:t>13</w:t>
        </w:r>
        <w:r w:rsidR="00E52A13">
          <w:rPr>
            <w:noProof/>
            <w:webHidden/>
          </w:rPr>
          <w:fldChar w:fldCharType="end"/>
        </w:r>
      </w:hyperlink>
    </w:p>
    <w:p w14:paraId="3E2D8867" w14:textId="47CDEBD3"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93" w:history="1">
        <w:r w:rsidR="00E52A13" w:rsidRPr="00B9236C">
          <w:rPr>
            <w:rStyle w:val="Hyperlink"/>
            <w:rFonts w:cs="Arial"/>
            <w:noProof/>
            <w:spacing w:val="12"/>
          </w:rPr>
          <w:t xml:space="preserve">Annex I. </w:t>
        </w:r>
        <w:r w:rsidR="00E52A13" w:rsidRPr="00B9236C">
          <w:rPr>
            <w:rStyle w:val="Hyperlink"/>
            <w:noProof/>
          </w:rPr>
          <w:t xml:space="preserve">Reference for the variables and files used in the </w:t>
        </w:r>
        <w:r w:rsidR="00B51005">
          <w:rPr>
            <w:rStyle w:val="Hyperlink"/>
            <w:noProof/>
          </w:rPr>
          <w:t xml:space="preserve">Export of </w:t>
        </w:r>
        <w:r w:rsidR="00E52A13" w:rsidRPr="00B9236C">
          <w:rPr>
            <w:rStyle w:val="Hyperlink"/>
            <w:noProof/>
          </w:rPr>
          <w:t>Value Added Database</w:t>
        </w:r>
        <w:r w:rsidR="00E52A13">
          <w:rPr>
            <w:noProof/>
            <w:webHidden/>
          </w:rPr>
          <w:tab/>
        </w:r>
        <w:r w:rsidR="00E52A13">
          <w:rPr>
            <w:noProof/>
            <w:webHidden/>
          </w:rPr>
          <w:fldChar w:fldCharType="begin"/>
        </w:r>
        <w:r w:rsidR="00E52A13">
          <w:rPr>
            <w:noProof/>
            <w:webHidden/>
          </w:rPr>
          <w:instrText xml:space="preserve"> PAGEREF _Toc341685893 \h </w:instrText>
        </w:r>
        <w:r w:rsidR="00E52A13">
          <w:rPr>
            <w:noProof/>
            <w:webHidden/>
          </w:rPr>
        </w:r>
        <w:r w:rsidR="00E52A13">
          <w:rPr>
            <w:noProof/>
            <w:webHidden/>
          </w:rPr>
          <w:fldChar w:fldCharType="separate"/>
        </w:r>
        <w:r w:rsidR="00E35604">
          <w:rPr>
            <w:noProof/>
            <w:webHidden/>
          </w:rPr>
          <w:t>14</w:t>
        </w:r>
        <w:r w:rsidR="00E52A13">
          <w:rPr>
            <w:noProof/>
            <w:webHidden/>
          </w:rPr>
          <w:fldChar w:fldCharType="end"/>
        </w:r>
      </w:hyperlink>
    </w:p>
    <w:p w14:paraId="73D6A39E" w14:textId="77777777"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94" w:history="1">
        <w:r w:rsidR="00E52A13" w:rsidRPr="00B9236C">
          <w:rPr>
            <w:rStyle w:val="Hyperlink"/>
            <w:noProof/>
          </w:rPr>
          <w:t>Annex II. Concordance between sectors in the data and ISIC rev. 3.</w:t>
        </w:r>
        <w:r w:rsidR="00E52A13">
          <w:rPr>
            <w:noProof/>
            <w:webHidden/>
          </w:rPr>
          <w:tab/>
        </w:r>
        <w:r w:rsidR="00E52A13">
          <w:rPr>
            <w:noProof/>
            <w:webHidden/>
          </w:rPr>
          <w:fldChar w:fldCharType="begin"/>
        </w:r>
        <w:r w:rsidR="00E52A13">
          <w:rPr>
            <w:noProof/>
            <w:webHidden/>
          </w:rPr>
          <w:instrText xml:space="preserve"> PAGEREF _Toc341685894 \h </w:instrText>
        </w:r>
        <w:r w:rsidR="00E52A13">
          <w:rPr>
            <w:noProof/>
            <w:webHidden/>
          </w:rPr>
        </w:r>
        <w:r w:rsidR="00E52A13">
          <w:rPr>
            <w:noProof/>
            <w:webHidden/>
          </w:rPr>
          <w:fldChar w:fldCharType="separate"/>
        </w:r>
        <w:r w:rsidR="00E35604">
          <w:rPr>
            <w:noProof/>
            <w:webHidden/>
          </w:rPr>
          <w:t>17</w:t>
        </w:r>
        <w:r w:rsidR="00E52A13">
          <w:rPr>
            <w:noProof/>
            <w:webHidden/>
          </w:rPr>
          <w:fldChar w:fldCharType="end"/>
        </w:r>
      </w:hyperlink>
    </w:p>
    <w:p w14:paraId="0C4FDA30" w14:textId="77777777" w:rsidR="00E52A13" w:rsidRPr="0051125A" w:rsidRDefault="001C4933">
      <w:pPr>
        <w:pStyle w:val="TOC1"/>
        <w:tabs>
          <w:tab w:val="right" w:leader="dot" w:pos="8410"/>
        </w:tabs>
        <w:rPr>
          <w:rFonts w:ascii="Calibri" w:eastAsia="Times New Roman" w:hAnsi="Calibri"/>
          <w:noProof/>
          <w:sz w:val="22"/>
          <w:szCs w:val="22"/>
          <w:lang w:val="en-GB" w:eastAsia="en-GB"/>
        </w:rPr>
      </w:pPr>
      <w:hyperlink w:anchor="_Toc341685895" w:history="1">
        <w:r w:rsidR="00E52A13" w:rsidRPr="00B9236C">
          <w:rPr>
            <w:rStyle w:val="Hyperlink"/>
            <w:noProof/>
          </w:rPr>
          <w:t>Annex III. List of countries with corresponding country group for each year</w:t>
        </w:r>
        <w:r w:rsidR="00E52A13">
          <w:rPr>
            <w:noProof/>
            <w:webHidden/>
          </w:rPr>
          <w:tab/>
        </w:r>
        <w:r w:rsidR="00E52A13">
          <w:rPr>
            <w:noProof/>
            <w:webHidden/>
          </w:rPr>
          <w:fldChar w:fldCharType="begin"/>
        </w:r>
        <w:r w:rsidR="00E52A13">
          <w:rPr>
            <w:noProof/>
            <w:webHidden/>
          </w:rPr>
          <w:instrText xml:space="preserve"> PAGEREF _Toc341685895 \h </w:instrText>
        </w:r>
        <w:r w:rsidR="00E52A13">
          <w:rPr>
            <w:noProof/>
            <w:webHidden/>
          </w:rPr>
        </w:r>
        <w:r w:rsidR="00E52A13">
          <w:rPr>
            <w:noProof/>
            <w:webHidden/>
          </w:rPr>
          <w:fldChar w:fldCharType="separate"/>
        </w:r>
        <w:r w:rsidR="00E35604">
          <w:rPr>
            <w:noProof/>
            <w:webHidden/>
          </w:rPr>
          <w:t>22</w:t>
        </w:r>
        <w:r w:rsidR="00E52A13">
          <w:rPr>
            <w:noProof/>
            <w:webHidden/>
          </w:rPr>
          <w:fldChar w:fldCharType="end"/>
        </w:r>
      </w:hyperlink>
    </w:p>
    <w:p w14:paraId="6E722B97" w14:textId="77777777" w:rsidR="00A505FA" w:rsidRPr="00E97C52" w:rsidRDefault="00A505FA">
      <w:pPr>
        <w:rPr>
          <w:rFonts w:ascii="Cambria" w:hAnsi="Cambria"/>
        </w:rPr>
      </w:pPr>
      <w:r w:rsidRPr="00E97C52">
        <w:rPr>
          <w:rFonts w:ascii="Cambria" w:hAnsi="Cambria"/>
          <w:b/>
          <w:bCs/>
          <w:noProof/>
        </w:rPr>
        <w:fldChar w:fldCharType="end"/>
      </w:r>
    </w:p>
    <w:p w14:paraId="2CFF3CFD" w14:textId="77777777" w:rsidR="0028146A" w:rsidRPr="00E97C52" w:rsidRDefault="00A505FA" w:rsidP="002E62BC">
      <w:pPr>
        <w:pStyle w:val="Heading1"/>
      </w:pPr>
      <w:r w:rsidRPr="00E97C52">
        <w:br w:type="page"/>
      </w:r>
      <w:bookmarkStart w:id="3" w:name="_Toc341685888"/>
      <w:r w:rsidR="0028146A" w:rsidRPr="00E97C52">
        <w:lastRenderedPageBreak/>
        <w:t>1 Introduction</w:t>
      </w:r>
      <w:bookmarkEnd w:id="3"/>
    </w:p>
    <w:p w14:paraId="56D37692" w14:textId="19ED0296" w:rsidR="0028146A" w:rsidRPr="00E97C52" w:rsidRDefault="0028146A">
      <w:pPr>
        <w:spacing w:before="288" w:line="297" w:lineRule="auto"/>
        <w:jc w:val="both"/>
        <w:rPr>
          <w:rFonts w:ascii="Cambria" w:hAnsi="Cambria" w:cs="Arial"/>
          <w:spacing w:val="9"/>
        </w:rPr>
      </w:pPr>
      <w:r w:rsidRPr="00E97C52">
        <w:rPr>
          <w:rFonts w:ascii="Cambria" w:hAnsi="Cambria" w:cs="Arial"/>
          <w:spacing w:val="12"/>
        </w:rPr>
        <w:t xml:space="preserve">The relevance </w:t>
      </w:r>
      <w:r w:rsidR="0022493B" w:rsidRPr="00E97C52">
        <w:rPr>
          <w:rFonts w:ascii="Cambria" w:hAnsi="Cambria" w:cs="Arial"/>
          <w:spacing w:val="12"/>
        </w:rPr>
        <w:t xml:space="preserve">of </w:t>
      </w:r>
      <w:r w:rsidRPr="00E97C52">
        <w:rPr>
          <w:rFonts w:ascii="Cambria" w:hAnsi="Cambria" w:cs="Arial"/>
          <w:spacing w:val="12"/>
        </w:rPr>
        <w:t xml:space="preserve">services to competitiveness hinges in part on the strength of economy- </w:t>
      </w:r>
      <w:r w:rsidRPr="00E97C52">
        <w:rPr>
          <w:rFonts w:ascii="Cambria" w:hAnsi="Cambria" w:cs="Arial"/>
          <w:spacing w:val="6"/>
        </w:rPr>
        <w:t xml:space="preserve">wide linkages. The </w:t>
      </w:r>
      <w:r w:rsidR="00B51005">
        <w:rPr>
          <w:rFonts w:ascii="Cambria" w:hAnsi="Cambria" w:cs="Arial"/>
          <w:spacing w:val="6"/>
        </w:rPr>
        <w:t>Export of</w:t>
      </w:r>
      <w:r w:rsidRPr="00E97C52">
        <w:rPr>
          <w:rFonts w:ascii="Cambria" w:hAnsi="Cambria" w:cs="Arial"/>
          <w:spacing w:val="6"/>
        </w:rPr>
        <w:t xml:space="preserve"> Value Added (</w:t>
      </w:r>
      <w:r w:rsidR="00B51005">
        <w:rPr>
          <w:rFonts w:ascii="Cambria" w:hAnsi="Cambria" w:cs="Arial"/>
          <w:spacing w:val="6"/>
        </w:rPr>
        <w:t>EVA</w:t>
      </w:r>
      <w:r w:rsidRPr="00E97C52">
        <w:rPr>
          <w:rFonts w:ascii="Cambria" w:hAnsi="Cambria" w:cs="Arial"/>
          <w:spacing w:val="6"/>
        </w:rPr>
        <w:t xml:space="preserve">) database illustrates the strength of such </w:t>
      </w:r>
      <w:r w:rsidRPr="00E97C52">
        <w:rPr>
          <w:rFonts w:ascii="Cambria" w:hAnsi="Cambria" w:cs="Arial"/>
          <w:spacing w:val="10"/>
        </w:rPr>
        <w:t xml:space="preserve">linkages. It provides data on how value added structures and services linkages to trade </w:t>
      </w:r>
      <w:r w:rsidRPr="00E97C52">
        <w:rPr>
          <w:rFonts w:ascii="Cambria" w:hAnsi="Cambria" w:cs="Arial"/>
          <w:spacing w:val="14"/>
        </w:rPr>
        <w:t xml:space="preserve">have evolved over time. Thanks to repeated updating of the GTAP dataset, we have </w:t>
      </w:r>
      <w:r w:rsidRPr="00E97C52">
        <w:rPr>
          <w:rFonts w:ascii="Cambria" w:hAnsi="Cambria" w:cs="Arial"/>
          <w:spacing w:val="6"/>
        </w:rPr>
        <w:t xml:space="preserve">data for both cross border linkages in recent years, and how these have changed since the early 1990s. This serves as the basis for the database, which builds on Christen, Francois, </w:t>
      </w:r>
      <w:r w:rsidRPr="00E97C52">
        <w:rPr>
          <w:rFonts w:ascii="Cambria" w:hAnsi="Cambria" w:cs="Arial"/>
          <w:spacing w:val="12"/>
        </w:rPr>
        <w:t xml:space="preserve">and Hoekman (2012) and Francois, Manchin, and Tomberger (2012). We work with a </w:t>
      </w:r>
      <w:r w:rsidRPr="00E97C52">
        <w:rPr>
          <w:rFonts w:ascii="Cambria" w:hAnsi="Cambria" w:cs="Arial"/>
          <w:spacing w:val="9"/>
        </w:rPr>
        <w:t xml:space="preserve">panel of global input-output data (a set of global social accounting matrices spanning </w:t>
      </w:r>
      <w:r w:rsidRPr="00E97C52">
        <w:rPr>
          <w:rFonts w:ascii="Cambria" w:hAnsi="Cambria" w:cs="Arial"/>
          <w:spacing w:val="13"/>
        </w:rPr>
        <w:t>intermittent years from 1992 to 20</w:t>
      </w:r>
      <w:r w:rsidR="00744A5F">
        <w:rPr>
          <w:rFonts w:ascii="Cambria" w:hAnsi="Cambria" w:cs="Arial"/>
          <w:spacing w:val="13"/>
        </w:rPr>
        <w:t>11</w:t>
      </w:r>
      <w:r w:rsidRPr="00E97C52">
        <w:rPr>
          <w:rFonts w:ascii="Cambria" w:hAnsi="Cambria" w:cs="Arial"/>
          <w:spacing w:val="13"/>
        </w:rPr>
        <w:t xml:space="preserve">) that covers not only key OECD economies, but </w:t>
      </w:r>
      <w:r w:rsidRPr="00E97C52">
        <w:rPr>
          <w:rFonts w:ascii="Cambria" w:hAnsi="Cambria" w:cs="Arial"/>
          <w:spacing w:val="9"/>
        </w:rPr>
        <w:t>also a range of developing countries as well.</w:t>
      </w:r>
    </w:p>
    <w:p w14:paraId="0978B5E1" w14:textId="77777777" w:rsidR="0028146A" w:rsidRPr="00E97C52" w:rsidRDefault="0028146A" w:rsidP="002E62BC">
      <w:pPr>
        <w:pStyle w:val="Heading1"/>
      </w:pPr>
      <w:bookmarkStart w:id="4" w:name="_Toc341685889"/>
      <w:r w:rsidRPr="00E97C52">
        <w:t>2 Source data</w:t>
      </w:r>
      <w:bookmarkEnd w:id="4"/>
    </w:p>
    <w:p w14:paraId="76E62F5C" w14:textId="77777777" w:rsidR="00E049F0" w:rsidRPr="00E97C52" w:rsidRDefault="0028146A" w:rsidP="008704E5">
      <w:pPr>
        <w:spacing w:before="216" w:line="297" w:lineRule="auto"/>
        <w:jc w:val="both"/>
        <w:rPr>
          <w:rFonts w:ascii="Cambria" w:hAnsi="Cambria" w:cs="Arial"/>
          <w:spacing w:val="9"/>
        </w:rPr>
      </w:pPr>
      <w:r w:rsidRPr="00E97C52">
        <w:rPr>
          <w:rFonts w:ascii="Cambria" w:hAnsi="Cambria" w:cs="Arial"/>
          <w:spacing w:val="6"/>
        </w:rPr>
        <w:t xml:space="preserve">We work with multiple versions of the GTAP database, benchmarked to 1992, 1995, 1997, </w:t>
      </w:r>
      <w:r w:rsidRPr="00E97C52">
        <w:rPr>
          <w:rFonts w:ascii="Cambria" w:hAnsi="Cambria" w:cs="Arial"/>
          <w:spacing w:val="8"/>
        </w:rPr>
        <w:t>2001, 2004, 2007</w:t>
      </w:r>
      <w:r w:rsidR="00744A5F">
        <w:rPr>
          <w:rFonts w:ascii="Cambria" w:hAnsi="Cambria" w:cs="Arial"/>
          <w:spacing w:val="8"/>
        </w:rPr>
        <w:t xml:space="preserve"> and 2011</w:t>
      </w:r>
      <w:r w:rsidRPr="00E97C52">
        <w:rPr>
          <w:rFonts w:ascii="Cambria" w:hAnsi="Cambria" w:cs="Arial"/>
          <w:spacing w:val="8"/>
        </w:rPr>
        <w:t xml:space="preserve">. It represents a form of social accounting data – a variation on the </w:t>
      </w:r>
      <w:r w:rsidRPr="00E97C52">
        <w:rPr>
          <w:rFonts w:ascii="Cambria" w:hAnsi="Cambria" w:cs="Arial"/>
          <w:spacing w:val="11"/>
        </w:rPr>
        <w:t xml:space="preserve">social accounting matrix or SAM – where incomes or receipts are shown in the rows of </w:t>
      </w:r>
      <w:r w:rsidRPr="00E97C52">
        <w:rPr>
          <w:rFonts w:ascii="Cambria" w:hAnsi="Cambria" w:cs="Arial"/>
          <w:spacing w:val="10"/>
        </w:rPr>
        <w:t xml:space="preserve">the SAM while expenditures or outlays are shown in the columns. </w:t>
      </w:r>
    </w:p>
    <w:p w14:paraId="77B3C638" w14:textId="77777777" w:rsidR="00FC7DBB" w:rsidRPr="00E97C52" w:rsidRDefault="0028146A" w:rsidP="008704E5">
      <w:pPr>
        <w:spacing w:before="216" w:line="297" w:lineRule="auto"/>
        <w:jc w:val="both"/>
        <w:rPr>
          <w:rFonts w:ascii="Cambria" w:hAnsi="Cambria" w:cs="Arial"/>
          <w:spacing w:val="9"/>
        </w:rPr>
      </w:pPr>
      <w:r w:rsidRPr="00E97C52">
        <w:rPr>
          <w:rFonts w:ascii="Cambria" w:hAnsi="Cambria" w:cs="Arial"/>
          <w:spacing w:val="10"/>
        </w:rPr>
        <w:t xml:space="preserve">The basic structure of </w:t>
      </w:r>
      <w:r w:rsidRPr="00E97C52">
        <w:rPr>
          <w:rFonts w:ascii="Cambria" w:hAnsi="Cambria" w:cs="Arial"/>
          <w:spacing w:val="11"/>
        </w:rPr>
        <w:t>the GTAP dataset is well documented (see McDougall 2001, and McDougall et al 2005).</w:t>
      </w:r>
      <w:r w:rsidR="00120F65" w:rsidRPr="00E97C52">
        <w:rPr>
          <w:rFonts w:ascii="Cambria" w:hAnsi="Cambria" w:cs="Arial"/>
          <w:spacing w:val="11"/>
        </w:rPr>
        <w:t xml:space="preserve">The GTAP website also provides extensive documentation on the </w:t>
      </w:r>
      <w:r w:rsidR="005568E3" w:rsidRPr="00E97C52">
        <w:rPr>
          <w:rFonts w:ascii="Cambria" w:hAnsi="Cambria" w:cs="Arial"/>
          <w:spacing w:val="11"/>
        </w:rPr>
        <w:t xml:space="preserve">underlying </w:t>
      </w:r>
      <w:r w:rsidR="00120F65" w:rsidRPr="00E97C52">
        <w:rPr>
          <w:rFonts w:ascii="Cambria" w:hAnsi="Cambria" w:cs="Arial"/>
          <w:spacing w:val="11"/>
        </w:rPr>
        <w:t>data</w:t>
      </w:r>
      <w:r w:rsidR="005568E3" w:rsidRPr="00E97C52">
        <w:rPr>
          <w:rFonts w:ascii="Cambria" w:hAnsi="Cambria" w:cs="Arial"/>
          <w:spacing w:val="11"/>
        </w:rPr>
        <w:t xml:space="preserve"> structure, its sources, the GTAP</w:t>
      </w:r>
      <w:r w:rsidR="00120F65" w:rsidRPr="00E97C52">
        <w:rPr>
          <w:rFonts w:ascii="Cambria" w:hAnsi="Cambria" w:cs="Arial"/>
          <w:spacing w:val="11"/>
        </w:rPr>
        <w:t xml:space="preserve"> model structure</w:t>
      </w:r>
      <w:r w:rsidR="005568E3" w:rsidRPr="00E97C52">
        <w:rPr>
          <w:rFonts w:ascii="Cambria" w:hAnsi="Cambria" w:cs="Arial"/>
          <w:spacing w:val="11"/>
        </w:rPr>
        <w:t xml:space="preserve"> for each release</w:t>
      </w:r>
      <w:r w:rsidR="00120F65" w:rsidRPr="00E97C52">
        <w:rPr>
          <w:rFonts w:ascii="Cambria" w:hAnsi="Cambria" w:cs="Arial"/>
          <w:spacing w:val="11"/>
        </w:rPr>
        <w:t xml:space="preserve"> (www.gtap.org).</w:t>
      </w:r>
      <w:r w:rsidRPr="00E97C52">
        <w:rPr>
          <w:rFonts w:ascii="Cambria" w:hAnsi="Cambria" w:cs="Arial"/>
          <w:spacing w:val="11"/>
        </w:rPr>
        <w:t xml:space="preserve"> It is produced by a consortium that includes the World Bank, US International Trade </w:t>
      </w:r>
      <w:r w:rsidRPr="00E97C52">
        <w:rPr>
          <w:rFonts w:ascii="Cambria" w:hAnsi="Cambria" w:cs="Arial"/>
          <w:spacing w:val="12"/>
        </w:rPr>
        <w:t xml:space="preserve">Commission, World Trade Organization, OECD, UNCTAD, UNFAO and a number of universities and research institutes. It represents a massive combined effort to produce </w:t>
      </w:r>
      <w:r w:rsidRPr="00E97C52">
        <w:rPr>
          <w:rFonts w:ascii="Cambria" w:hAnsi="Cambria" w:cs="Arial"/>
          <w:spacing w:val="11"/>
        </w:rPr>
        <w:t xml:space="preserve">a shared public good – a database of national </w:t>
      </w:r>
      <w:r w:rsidR="00CF20CF" w:rsidRPr="00E97C52">
        <w:rPr>
          <w:rFonts w:ascii="Cambria" w:hAnsi="Cambria" w:cs="Arial"/>
          <w:spacing w:val="11"/>
        </w:rPr>
        <w:t>input</w:t>
      </w:r>
      <w:r w:rsidRPr="00E97C52">
        <w:rPr>
          <w:rFonts w:ascii="Cambria" w:hAnsi="Cambria" w:cs="Arial"/>
          <w:spacing w:val="11"/>
        </w:rPr>
        <w:t>-output tables, organized as social</w:t>
      </w:r>
      <w:r w:rsidR="008704E5" w:rsidRPr="00E97C52">
        <w:rPr>
          <w:rFonts w:ascii="Cambria" w:hAnsi="Cambria" w:cs="Arial"/>
          <w:spacing w:val="11"/>
        </w:rPr>
        <w:t xml:space="preserve"> </w:t>
      </w:r>
      <w:r w:rsidRPr="00E97C52">
        <w:rPr>
          <w:rFonts w:ascii="Cambria" w:hAnsi="Cambria" w:cs="Arial"/>
          <w:spacing w:val="15"/>
        </w:rPr>
        <w:t xml:space="preserve">accounting data and linked to each other through trade and investment flows. The </w:t>
      </w:r>
      <w:r w:rsidRPr="00E97C52">
        <w:rPr>
          <w:rFonts w:ascii="Cambria" w:hAnsi="Cambria" w:cs="Arial"/>
          <w:spacing w:val="14"/>
        </w:rPr>
        <w:t xml:space="preserve">project itself, based as Purdue University, has been a massive undertaking. (Hertel </w:t>
      </w:r>
      <w:r w:rsidRPr="00E97C52">
        <w:rPr>
          <w:rFonts w:ascii="Cambria" w:hAnsi="Cambria" w:cs="Arial"/>
          <w:spacing w:val="16"/>
        </w:rPr>
        <w:t xml:space="preserve">2012). It stands as a critical, open source input to applied policy modeling </w:t>
      </w:r>
      <w:r w:rsidRPr="00E97C52">
        <w:rPr>
          <w:rFonts w:ascii="Cambria" w:hAnsi="Cambria" w:cs="Arial"/>
          <w:spacing w:val="16"/>
        </w:rPr>
        <w:lastRenderedPageBreak/>
        <w:t xml:space="preserve">ranking </w:t>
      </w:r>
      <w:r w:rsidRPr="00E97C52">
        <w:rPr>
          <w:rFonts w:ascii="Cambria" w:hAnsi="Cambria" w:cs="Arial"/>
          <w:spacing w:val="13"/>
        </w:rPr>
        <w:t xml:space="preserve">from climate change to regional trade agreements and food security. Over time, the </w:t>
      </w:r>
      <w:r w:rsidRPr="00E97C52">
        <w:rPr>
          <w:rFonts w:ascii="Cambria" w:hAnsi="Cambria" w:cs="Arial"/>
          <w:spacing w:val="9"/>
        </w:rPr>
        <w:t>dataset has grown to include more countries and more sectors.</w:t>
      </w:r>
      <w:r w:rsidR="00120F65" w:rsidRPr="00E97C52">
        <w:rPr>
          <w:rFonts w:ascii="Cambria" w:hAnsi="Cambria" w:cs="Arial"/>
          <w:spacing w:val="9"/>
        </w:rPr>
        <w:t xml:space="preserve"> </w:t>
      </w:r>
    </w:p>
    <w:p w14:paraId="46C83E77" w14:textId="77777777" w:rsidR="0028146A" w:rsidRPr="00E97C52" w:rsidRDefault="00120F65" w:rsidP="008704E5">
      <w:pPr>
        <w:spacing w:before="216" w:line="297" w:lineRule="auto"/>
        <w:jc w:val="both"/>
        <w:rPr>
          <w:rFonts w:ascii="Cambria" w:hAnsi="Cambria" w:cs="Arial"/>
          <w:spacing w:val="-10"/>
        </w:rPr>
      </w:pPr>
      <w:r w:rsidRPr="00E97C52">
        <w:rPr>
          <w:rFonts w:ascii="Cambria" w:hAnsi="Cambria" w:cs="Arial"/>
          <w:spacing w:val="9"/>
        </w:rPr>
        <w:t>The GTAP database has been continuously updated and extended to new countries and sectors over each new release. However, in order t</w:t>
      </w:r>
      <w:r w:rsidR="0028146A" w:rsidRPr="00E97C52">
        <w:rPr>
          <w:rFonts w:ascii="Cambria" w:hAnsi="Cambria" w:cs="Arial"/>
          <w:spacing w:val="9"/>
        </w:rPr>
        <w:t xml:space="preserve">o maintain backward </w:t>
      </w:r>
      <w:r w:rsidR="0028146A" w:rsidRPr="00E97C52">
        <w:rPr>
          <w:rFonts w:ascii="Cambria" w:hAnsi="Cambria" w:cs="Arial"/>
          <w:spacing w:val="13"/>
        </w:rPr>
        <w:t xml:space="preserve">compatibility, </w:t>
      </w:r>
      <w:r w:rsidR="004F67BC" w:rsidRPr="00E97C52">
        <w:rPr>
          <w:rFonts w:ascii="Cambria" w:hAnsi="Cambria" w:cs="Arial"/>
          <w:spacing w:val="13"/>
        </w:rPr>
        <w:t xml:space="preserve">in our technical paper </w:t>
      </w:r>
      <w:r w:rsidR="004F67BC" w:rsidRPr="004F67BC">
        <w:rPr>
          <w:rFonts w:ascii="Cambria" w:hAnsi="Cambria" w:cs="Arial"/>
          <w:spacing w:val="10"/>
        </w:rPr>
        <w:t>Francois, J., Manchin, M. and P. Tomberger (201</w:t>
      </w:r>
      <w:r w:rsidR="00220E8A">
        <w:rPr>
          <w:rFonts w:ascii="Cambria" w:hAnsi="Cambria" w:cs="Arial"/>
          <w:spacing w:val="10"/>
        </w:rPr>
        <w:t>3</w:t>
      </w:r>
      <w:r w:rsidR="004F67BC" w:rsidRPr="004F67BC">
        <w:rPr>
          <w:rFonts w:ascii="Cambria" w:hAnsi="Cambria" w:cs="Arial"/>
          <w:spacing w:val="10"/>
        </w:rPr>
        <w:t>)</w:t>
      </w:r>
      <w:r w:rsidR="004F67BC">
        <w:rPr>
          <w:rFonts w:ascii="Cambria" w:hAnsi="Cambria" w:cs="Arial"/>
          <w:spacing w:val="10"/>
        </w:rPr>
        <w:t xml:space="preserve"> </w:t>
      </w:r>
      <w:r w:rsidR="0028146A" w:rsidRPr="00E97C52">
        <w:rPr>
          <w:rFonts w:ascii="Cambria" w:hAnsi="Cambria" w:cs="Arial"/>
          <w:spacing w:val="13"/>
        </w:rPr>
        <w:t xml:space="preserve">we start with the 1992 structure of regions and sectors, and carry this </w:t>
      </w:r>
      <w:r w:rsidR="0028146A" w:rsidRPr="00E97C52">
        <w:rPr>
          <w:rFonts w:ascii="Cambria" w:hAnsi="Cambria" w:cs="Arial"/>
          <w:spacing w:val="5"/>
        </w:rPr>
        <w:t>forward in aggregation of more recent iterations of the dataset.</w:t>
      </w:r>
      <w:r w:rsidRPr="00E97C52">
        <w:rPr>
          <w:rFonts w:ascii="Cambria" w:hAnsi="Cambria" w:cs="Arial"/>
          <w:spacing w:val="5"/>
        </w:rPr>
        <w:t xml:space="preserve"> This implies that we work with fewer countries and sectors than what is currently available in the </w:t>
      </w:r>
      <w:r w:rsidR="00C02420" w:rsidRPr="00E97C52">
        <w:rPr>
          <w:rFonts w:ascii="Cambria" w:hAnsi="Cambria" w:cs="Arial"/>
          <w:spacing w:val="5"/>
        </w:rPr>
        <w:t>dataset;</w:t>
      </w:r>
      <w:r w:rsidR="005568E3" w:rsidRPr="00E97C52">
        <w:rPr>
          <w:rFonts w:ascii="Cambria" w:hAnsi="Cambria" w:cs="Arial"/>
          <w:spacing w:val="5"/>
        </w:rPr>
        <w:t xml:space="preserve"> nevertheless, we can maintain consistency</w:t>
      </w:r>
      <w:r w:rsidRPr="00E97C52">
        <w:rPr>
          <w:rFonts w:ascii="Cambria" w:hAnsi="Cambria" w:cs="Arial"/>
          <w:spacing w:val="5"/>
        </w:rPr>
        <w:t xml:space="preserve">. </w:t>
      </w:r>
      <w:r w:rsidR="0028146A" w:rsidRPr="00E97C52">
        <w:rPr>
          <w:rFonts w:ascii="Cambria" w:hAnsi="Cambria" w:cs="Arial"/>
          <w:spacing w:val="5"/>
        </w:rPr>
        <w:t xml:space="preserve"> </w:t>
      </w:r>
      <w:r w:rsidR="006464A8" w:rsidRPr="00E97C52">
        <w:rPr>
          <w:rFonts w:ascii="Cambria" w:hAnsi="Cambria" w:cs="Arial"/>
          <w:spacing w:val="10"/>
        </w:rPr>
        <w:t xml:space="preserve"> </w:t>
      </w:r>
      <w:r w:rsidR="006464A8" w:rsidRPr="00E97C52">
        <w:rPr>
          <w:rFonts w:ascii="Cambria" w:hAnsi="Cambria" w:cs="Arial"/>
          <w:spacing w:val="12"/>
        </w:rPr>
        <w:t>This structure is detailed in</w:t>
      </w:r>
      <w:r w:rsidR="005568E3" w:rsidRPr="00E97C52">
        <w:rPr>
          <w:rFonts w:ascii="Cambria" w:hAnsi="Cambria" w:cs="Arial"/>
          <w:spacing w:val="12"/>
        </w:rPr>
        <w:t xml:space="preserve"> </w:t>
      </w:r>
      <w:r w:rsidR="006464A8" w:rsidRPr="00E97C52">
        <w:rPr>
          <w:rFonts w:ascii="Cambria" w:hAnsi="Cambria" w:cs="Arial"/>
          <w:spacing w:val="12"/>
        </w:rPr>
        <w:fldChar w:fldCharType="begin"/>
      </w:r>
      <w:r w:rsidR="006464A8" w:rsidRPr="00E97C52">
        <w:rPr>
          <w:rFonts w:ascii="Cambria" w:hAnsi="Cambria" w:cs="Arial"/>
          <w:spacing w:val="12"/>
        </w:rPr>
        <w:instrText xml:space="preserve"> REF _Ref340658300 \h </w:instrText>
      </w:r>
      <w:r w:rsidR="000D029B" w:rsidRPr="00E97C52">
        <w:rPr>
          <w:rFonts w:ascii="Cambria" w:hAnsi="Cambria" w:cs="Arial"/>
          <w:spacing w:val="12"/>
        </w:rPr>
        <w:instrText xml:space="preserve"> \* MERGEFORMAT </w:instrText>
      </w:r>
      <w:r w:rsidR="006464A8" w:rsidRPr="00E97C52">
        <w:rPr>
          <w:rFonts w:ascii="Cambria" w:hAnsi="Cambria" w:cs="Arial"/>
          <w:spacing w:val="12"/>
        </w:rPr>
      </w:r>
      <w:r w:rsidR="006464A8" w:rsidRPr="00E97C52">
        <w:rPr>
          <w:rFonts w:ascii="Cambria" w:hAnsi="Cambria" w:cs="Arial"/>
          <w:spacing w:val="12"/>
        </w:rPr>
        <w:fldChar w:fldCharType="separate"/>
      </w:r>
      <w:r w:rsidR="00EE4A82" w:rsidRPr="00E97C52">
        <w:rPr>
          <w:rFonts w:ascii="Cambria" w:hAnsi="Cambria"/>
          <w:noProof/>
        </w:rPr>
        <w:t>Table 1</w:t>
      </w:r>
      <w:r w:rsidR="006464A8" w:rsidRPr="00E97C52">
        <w:rPr>
          <w:rFonts w:ascii="Cambria" w:hAnsi="Cambria" w:cs="Arial"/>
          <w:spacing w:val="12"/>
        </w:rPr>
        <w:fldChar w:fldCharType="end"/>
      </w:r>
      <w:r w:rsidR="006464A8" w:rsidRPr="00E97C52">
        <w:rPr>
          <w:rFonts w:ascii="Cambria" w:hAnsi="Cambria" w:cs="Arial"/>
          <w:spacing w:val="12"/>
        </w:rPr>
        <w:t xml:space="preserve"> </w:t>
      </w:r>
      <w:r w:rsidR="006464A8" w:rsidRPr="00E97C52">
        <w:rPr>
          <w:rFonts w:ascii="Cambria" w:hAnsi="Cambria" w:cs="Arial"/>
          <w:spacing w:val="-10"/>
        </w:rPr>
        <w:t>below</w:t>
      </w:r>
      <w:r w:rsidR="00FC7DBB" w:rsidRPr="00E97C52">
        <w:rPr>
          <w:rFonts w:ascii="Cambria" w:hAnsi="Cambria" w:cs="Arial"/>
          <w:spacing w:val="-10"/>
        </w:rPr>
        <w:t xml:space="preserve"> providing a list of regions and sectors included in the dataset</w:t>
      </w:r>
      <w:r w:rsidR="006464A8" w:rsidRPr="00E97C52">
        <w:rPr>
          <w:rFonts w:ascii="Cambria" w:hAnsi="Cambria" w:cs="Arial"/>
          <w:spacing w:val="-10"/>
        </w:rPr>
        <w:t>.</w:t>
      </w:r>
      <w:r w:rsidR="004F67BC" w:rsidRPr="00E97C52">
        <w:rPr>
          <w:rFonts w:ascii="Cambria" w:hAnsi="Cambria" w:cs="Arial"/>
          <w:spacing w:val="-10"/>
        </w:rPr>
        <w:t xml:space="preserve"> Nevertheless, </w:t>
      </w:r>
      <w:r w:rsidR="003D1304" w:rsidRPr="00E97C52">
        <w:rPr>
          <w:rFonts w:ascii="Cambria" w:hAnsi="Cambria" w:cs="Arial"/>
          <w:spacing w:val="-10"/>
        </w:rPr>
        <w:t xml:space="preserve">in </w:t>
      </w:r>
      <w:r w:rsidR="004F67BC" w:rsidRPr="00E97C52">
        <w:rPr>
          <w:rFonts w:ascii="Cambria" w:hAnsi="Cambria" w:cs="Arial"/>
          <w:spacing w:val="-10"/>
        </w:rPr>
        <w:t xml:space="preserve">the dataset, we include for each year all the available new </w:t>
      </w:r>
      <w:r w:rsidR="003D1304" w:rsidRPr="00E97C52">
        <w:rPr>
          <w:rFonts w:ascii="Cambria" w:hAnsi="Cambria" w:cs="Arial"/>
          <w:spacing w:val="-10"/>
        </w:rPr>
        <w:t>regions</w:t>
      </w:r>
      <w:r w:rsidR="004F67BC" w:rsidRPr="00E97C52">
        <w:rPr>
          <w:rFonts w:ascii="Cambria" w:hAnsi="Cambria" w:cs="Arial"/>
          <w:spacing w:val="-10"/>
        </w:rPr>
        <w:t xml:space="preserve"> (see the list of countries and the corresponding income groups in </w:t>
      </w:r>
      <w:r w:rsidR="004F67BC" w:rsidRPr="00E97C52">
        <w:rPr>
          <w:rFonts w:ascii="Cambria" w:hAnsi="Cambria" w:cs="Arial"/>
          <w:spacing w:val="-10"/>
        </w:rPr>
        <w:fldChar w:fldCharType="begin"/>
      </w:r>
      <w:r w:rsidR="004F67BC" w:rsidRPr="00E97C52">
        <w:rPr>
          <w:rFonts w:ascii="Cambria" w:hAnsi="Cambria" w:cs="Arial"/>
          <w:spacing w:val="-10"/>
        </w:rPr>
        <w:instrText xml:space="preserve"> REF _Ref341361333 \h </w:instrText>
      </w:r>
      <w:r w:rsidR="004F67BC" w:rsidRPr="00E97C52">
        <w:rPr>
          <w:rFonts w:ascii="Cambria" w:hAnsi="Cambria" w:cs="Arial"/>
          <w:spacing w:val="-10"/>
        </w:rPr>
      </w:r>
      <w:r w:rsidR="004F67BC" w:rsidRPr="00E97C52">
        <w:rPr>
          <w:rFonts w:ascii="Cambria" w:hAnsi="Cambria" w:cs="Arial"/>
          <w:spacing w:val="-10"/>
        </w:rPr>
        <w:fldChar w:fldCharType="separate"/>
      </w:r>
      <w:r w:rsidR="004F67BC" w:rsidRPr="00E97C52">
        <w:rPr>
          <w:rFonts w:ascii="Cambria" w:hAnsi="Cambria"/>
        </w:rPr>
        <w:t>Annex III. List of countries with corresponding country group for each year</w:t>
      </w:r>
      <w:r w:rsidR="004F67BC" w:rsidRPr="00E97C52">
        <w:rPr>
          <w:rFonts w:ascii="Cambria" w:hAnsi="Cambria" w:cs="Arial"/>
          <w:spacing w:val="-10"/>
        </w:rPr>
        <w:fldChar w:fldCharType="end"/>
      </w:r>
      <w:r w:rsidR="004F67BC" w:rsidRPr="00E97C52">
        <w:rPr>
          <w:rFonts w:ascii="Cambria" w:hAnsi="Cambria" w:cs="Arial"/>
          <w:spacing w:val="-10"/>
        </w:rPr>
        <w:t>).</w:t>
      </w:r>
    </w:p>
    <w:p w14:paraId="0B113945" w14:textId="77777777" w:rsidR="006464A8" w:rsidRPr="00E97C52" w:rsidRDefault="00342146" w:rsidP="006464A8">
      <w:pPr>
        <w:pStyle w:val="Caption"/>
        <w:keepNext/>
        <w:rPr>
          <w:rFonts w:ascii="Cambria" w:hAnsi="Cambria"/>
          <w:sz w:val="24"/>
          <w:szCs w:val="24"/>
        </w:rPr>
      </w:pPr>
      <w:bookmarkStart w:id="5" w:name="_Ref340658300"/>
      <w:r w:rsidRPr="00E97C52">
        <w:rPr>
          <w:rFonts w:ascii="Cambria" w:hAnsi="Cambria"/>
          <w:sz w:val="24"/>
          <w:szCs w:val="24"/>
        </w:rPr>
        <w:br w:type="page"/>
      </w:r>
      <w:r w:rsidR="006464A8" w:rsidRPr="00E97C52">
        <w:rPr>
          <w:rFonts w:ascii="Cambria" w:hAnsi="Cambria"/>
          <w:sz w:val="24"/>
          <w:szCs w:val="24"/>
        </w:rPr>
        <w:lastRenderedPageBreak/>
        <w:t xml:space="preserve">Table </w:t>
      </w:r>
      <w:r w:rsidR="006464A8" w:rsidRPr="00E97C52">
        <w:rPr>
          <w:rFonts w:ascii="Cambria" w:hAnsi="Cambria"/>
          <w:sz w:val="24"/>
          <w:szCs w:val="24"/>
        </w:rPr>
        <w:fldChar w:fldCharType="begin"/>
      </w:r>
      <w:r w:rsidR="006464A8" w:rsidRPr="00E97C52">
        <w:rPr>
          <w:rFonts w:ascii="Cambria" w:hAnsi="Cambria"/>
          <w:sz w:val="24"/>
          <w:szCs w:val="24"/>
        </w:rPr>
        <w:instrText xml:space="preserve"> SEQ Table \* ARABIC </w:instrText>
      </w:r>
      <w:r w:rsidR="006464A8" w:rsidRPr="00E97C52">
        <w:rPr>
          <w:rFonts w:ascii="Cambria" w:hAnsi="Cambria"/>
          <w:sz w:val="24"/>
          <w:szCs w:val="24"/>
        </w:rPr>
        <w:fldChar w:fldCharType="separate"/>
      </w:r>
      <w:r w:rsidR="00EE4A82" w:rsidRPr="00E97C52">
        <w:rPr>
          <w:rFonts w:ascii="Cambria" w:hAnsi="Cambria"/>
          <w:noProof/>
          <w:sz w:val="24"/>
          <w:szCs w:val="24"/>
        </w:rPr>
        <w:t>1</w:t>
      </w:r>
      <w:r w:rsidR="006464A8" w:rsidRPr="00E97C52">
        <w:rPr>
          <w:rFonts w:ascii="Cambria" w:hAnsi="Cambria"/>
          <w:sz w:val="24"/>
          <w:szCs w:val="24"/>
        </w:rPr>
        <w:fldChar w:fldCharType="end"/>
      </w:r>
      <w:bookmarkEnd w:id="5"/>
      <w:r w:rsidR="006464A8" w:rsidRPr="00E97C52">
        <w:rPr>
          <w:rFonts w:ascii="Cambria" w:hAnsi="Cambria"/>
          <w:sz w:val="24"/>
          <w:szCs w:val="24"/>
        </w:rPr>
        <w:t xml:space="preserve"> Regions and sectors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11"/>
        <w:gridCol w:w="2725"/>
        <w:gridCol w:w="992"/>
        <w:gridCol w:w="3708"/>
      </w:tblGrid>
      <w:tr w:rsidR="006464A8" w:rsidRPr="00E97C52" w14:paraId="39DDF16E" w14:textId="77777777" w:rsidTr="00E97C52">
        <w:tc>
          <w:tcPr>
            <w:tcW w:w="1211" w:type="dxa"/>
            <w:shd w:val="clear" w:color="auto" w:fill="auto"/>
          </w:tcPr>
          <w:p w14:paraId="2ECEBDF8" w14:textId="77777777" w:rsidR="006464A8" w:rsidRPr="00E97C52" w:rsidRDefault="006464A8" w:rsidP="00E97C52">
            <w:pPr>
              <w:rPr>
                <w:rFonts w:ascii="Cambria" w:hAnsi="Cambria"/>
                <w:i/>
                <w:iCs/>
                <w:spacing w:val="-10"/>
              </w:rPr>
            </w:pPr>
          </w:p>
        </w:tc>
        <w:tc>
          <w:tcPr>
            <w:tcW w:w="2725" w:type="dxa"/>
            <w:shd w:val="clear" w:color="auto" w:fill="auto"/>
          </w:tcPr>
          <w:p w14:paraId="4C5AABE2" w14:textId="77777777" w:rsidR="006464A8" w:rsidRPr="00E97C52" w:rsidRDefault="006464A8" w:rsidP="00E97C52">
            <w:pPr>
              <w:rPr>
                <w:rFonts w:ascii="Cambria" w:hAnsi="Cambria"/>
                <w:i/>
                <w:iCs/>
                <w:spacing w:val="2"/>
              </w:rPr>
            </w:pPr>
            <w:r w:rsidRPr="00E97C52">
              <w:rPr>
                <w:rFonts w:ascii="Cambria" w:hAnsi="Cambria"/>
                <w:i/>
                <w:iCs/>
                <w:spacing w:val="2"/>
              </w:rPr>
              <w:t>Regions</w:t>
            </w:r>
          </w:p>
        </w:tc>
        <w:tc>
          <w:tcPr>
            <w:tcW w:w="992" w:type="dxa"/>
            <w:shd w:val="clear" w:color="auto" w:fill="auto"/>
          </w:tcPr>
          <w:p w14:paraId="4D80E04E" w14:textId="77777777" w:rsidR="006464A8" w:rsidRPr="00E97C52" w:rsidRDefault="006464A8" w:rsidP="00E97C52">
            <w:pPr>
              <w:rPr>
                <w:rFonts w:ascii="Cambria" w:hAnsi="Cambria"/>
                <w:i/>
                <w:iCs/>
                <w:spacing w:val="-10"/>
              </w:rPr>
            </w:pPr>
          </w:p>
        </w:tc>
        <w:tc>
          <w:tcPr>
            <w:tcW w:w="3708" w:type="dxa"/>
            <w:shd w:val="clear" w:color="auto" w:fill="auto"/>
          </w:tcPr>
          <w:p w14:paraId="6429FD0E" w14:textId="77777777" w:rsidR="006464A8" w:rsidRPr="00E97C52" w:rsidRDefault="006464A8" w:rsidP="00E97C52">
            <w:pPr>
              <w:rPr>
                <w:rFonts w:ascii="Cambria" w:hAnsi="Cambria"/>
                <w:i/>
                <w:iCs/>
                <w:spacing w:val="10"/>
              </w:rPr>
            </w:pPr>
            <w:r w:rsidRPr="00E97C52">
              <w:rPr>
                <w:rFonts w:ascii="Cambria" w:hAnsi="Cambria"/>
                <w:i/>
                <w:iCs/>
                <w:spacing w:val="10"/>
              </w:rPr>
              <w:t>Sectors</w:t>
            </w:r>
          </w:p>
        </w:tc>
      </w:tr>
      <w:tr w:rsidR="006464A8" w:rsidRPr="00E97C52" w14:paraId="2FFD9D91" w14:textId="77777777" w:rsidTr="00E97C52">
        <w:tc>
          <w:tcPr>
            <w:tcW w:w="1211" w:type="dxa"/>
            <w:shd w:val="clear" w:color="auto" w:fill="auto"/>
          </w:tcPr>
          <w:p w14:paraId="1283DFA8" w14:textId="77777777" w:rsidR="006464A8" w:rsidRPr="00E97C52" w:rsidRDefault="006464A8" w:rsidP="00E97C52">
            <w:pPr>
              <w:rPr>
                <w:rFonts w:ascii="Cambria" w:hAnsi="Cambria"/>
                <w:spacing w:val="-10"/>
              </w:rPr>
            </w:pPr>
            <w:r w:rsidRPr="00E97C52">
              <w:rPr>
                <w:rFonts w:ascii="Cambria" w:hAnsi="Cambria"/>
                <w:spacing w:val="-10"/>
              </w:rPr>
              <w:t>aus</w:t>
            </w:r>
          </w:p>
        </w:tc>
        <w:tc>
          <w:tcPr>
            <w:tcW w:w="2725" w:type="dxa"/>
            <w:shd w:val="clear" w:color="auto" w:fill="auto"/>
          </w:tcPr>
          <w:p w14:paraId="6827E993" w14:textId="77777777" w:rsidR="006464A8" w:rsidRPr="00E97C52" w:rsidRDefault="006464A8" w:rsidP="00E97C52">
            <w:pPr>
              <w:rPr>
                <w:rFonts w:ascii="Cambria" w:hAnsi="Cambria"/>
                <w:spacing w:val="2"/>
              </w:rPr>
            </w:pPr>
            <w:r w:rsidRPr="00E97C52">
              <w:rPr>
                <w:rFonts w:ascii="Cambria" w:hAnsi="Cambria"/>
                <w:spacing w:val="2"/>
              </w:rPr>
              <w:t>Australia</w:t>
            </w:r>
          </w:p>
        </w:tc>
        <w:tc>
          <w:tcPr>
            <w:tcW w:w="992" w:type="dxa"/>
            <w:shd w:val="clear" w:color="auto" w:fill="auto"/>
          </w:tcPr>
          <w:p w14:paraId="5E38996C" w14:textId="77777777" w:rsidR="006464A8" w:rsidRPr="00E97C52" w:rsidRDefault="006464A8" w:rsidP="00E97C52">
            <w:pPr>
              <w:rPr>
                <w:rFonts w:ascii="Cambria" w:hAnsi="Cambria"/>
                <w:spacing w:val="-10"/>
              </w:rPr>
            </w:pPr>
            <w:r w:rsidRPr="00E97C52">
              <w:rPr>
                <w:rFonts w:ascii="Cambria" w:hAnsi="Cambria"/>
                <w:spacing w:val="-10"/>
              </w:rPr>
              <w:t>aff</w:t>
            </w:r>
          </w:p>
        </w:tc>
        <w:tc>
          <w:tcPr>
            <w:tcW w:w="3708" w:type="dxa"/>
            <w:shd w:val="clear" w:color="auto" w:fill="auto"/>
          </w:tcPr>
          <w:p w14:paraId="3C62A917" w14:textId="77777777" w:rsidR="006464A8" w:rsidRPr="00E97C52" w:rsidRDefault="006464A8" w:rsidP="00E97C52">
            <w:pPr>
              <w:rPr>
                <w:rFonts w:ascii="Cambria" w:hAnsi="Cambria"/>
                <w:spacing w:val="10"/>
              </w:rPr>
            </w:pPr>
            <w:r w:rsidRPr="00E97C52">
              <w:rPr>
                <w:rFonts w:ascii="Cambria" w:hAnsi="Cambria"/>
                <w:spacing w:val="10"/>
              </w:rPr>
              <w:t>Agr, Forestry, Fisheries</w:t>
            </w:r>
          </w:p>
        </w:tc>
      </w:tr>
      <w:tr w:rsidR="006464A8" w:rsidRPr="00E97C52" w14:paraId="22AD3EE2" w14:textId="77777777" w:rsidTr="00E97C52">
        <w:tc>
          <w:tcPr>
            <w:tcW w:w="1211" w:type="dxa"/>
            <w:shd w:val="clear" w:color="auto" w:fill="auto"/>
          </w:tcPr>
          <w:p w14:paraId="2F927EB8" w14:textId="77777777" w:rsidR="006464A8" w:rsidRPr="00E97C52" w:rsidRDefault="006464A8" w:rsidP="00E97C52">
            <w:pPr>
              <w:rPr>
                <w:rFonts w:ascii="Cambria" w:hAnsi="Cambria"/>
                <w:spacing w:val="-10"/>
              </w:rPr>
            </w:pPr>
            <w:r w:rsidRPr="00E97C52">
              <w:rPr>
                <w:rFonts w:ascii="Cambria" w:hAnsi="Cambria"/>
                <w:spacing w:val="-10"/>
              </w:rPr>
              <w:t>nzl</w:t>
            </w:r>
          </w:p>
        </w:tc>
        <w:tc>
          <w:tcPr>
            <w:tcW w:w="2725" w:type="dxa"/>
            <w:shd w:val="clear" w:color="auto" w:fill="auto"/>
          </w:tcPr>
          <w:p w14:paraId="221437C8" w14:textId="77777777" w:rsidR="006464A8" w:rsidRPr="00E97C52" w:rsidRDefault="006464A8" w:rsidP="00E97C52">
            <w:pPr>
              <w:rPr>
                <w:rFonts w:ascii="Cambria" w:hAnsi="Cambria"/>
                <w:spacing w:val="10"/>
              </w:rPr>
            </w:pPr>
            <w:r w:rsidRPr="00E97C52">
              <w:rPr>
                <w:rFonts w:ascii="Cambria" w:hAnsi="Cambria"/>
                <w:spacing w:val="10"/>
              </w:rPr>
              <w:t>New Zealand</w:t>
            </w:r>
          </w:p>
        </w:tc>
        <w:tc>
          <w:tcPr>
            <w:tcW w:w="992" w:type="dxa"/>
            <w:shd w:val="clear" w:color="auto" w:fill="auto"/>
          </w:tcPr>
          <w:p w14:paraId="7CACAC73" w14:textId="77777777" w:rsidR="006464A8" w:rsidRPr="00E97C52" w:rsidRDefault="006464A8" w:rsidP="00E97C52">
            <w:pPr>
              <w:rPr>
                <w:rFonts w:ascii="Cambria" w:hAnsi="Cambria"/>
                <w:spacing w:val="-10"/>
              </w:rPr>
            </w:pPr>
            <w:r w:rsidRPr="00E97C52">
              <w:rPr>
                <w:rFonts w:ascii="Cambria" w:hAnsi="Cambria"/>
                <w:spacing w:val="-10"/>
              </w:rPr>
              <w:t>pfd</w:t>
            </w:r>
          </w:p>
        </w:tc>
        <w:tc>
          <w:tcPr>
            <w:tcW w:w="3708" w:type="dxa"/>
            <w:shd w:val="clear" w:color="auto" w:fill="auto"/>
          </w:tcPr>
          <w:p w14:paraId="0760ABD8" w14:textId="77777777" w:rsidR="006464A8" w:rsidRPr="00E97C52" w:rsidRDefault="006464A8" w:rsidP="00E97C52">
            <w:pPr>
              <w:rPr>
                <w:rFonts w:ascii="Cambria" w:hAnsi="Cambria"/>
                <w:spacing w:val="4"/>
              </w:rPr>
            </w:pPr>
            <w:r w:rsidRPr="00E97C52">
              <w:rPr>
                <w:rFonts w:ascii="Cambria" w:hAnsi="Cambria"/>
                <w:spacing w:val="4"/>
              </w:rPr>
              <w:t>Processed Foods</w:t>
            </w:r>
          </w:p>
        </w:tc>
      </w:tr>
      <w:tr w:rsidR="006464A8" w:rsidRPr="00E97C52" w14:paraId="66B30388" w14:textId="77777777" w:rsidTr="00E97C52">
        <w:tc>
          <w:tcPr>
            <w:tcW w:w="1211" w:type="dxa"/>
            <w:shd w:val="clear" w:color="auto" w:fill="auto"/>
          </w:tcPr>
          <w:p w14:paraId="6B522D87" w14:textId="77777777" w:rsidR="006464A8" w:rsidRPr="00E97C52" w:rsidRDefault="006464A8" w:rsidP="00E97C52">
            <w:pPr>
              <w:rPr>
                <w:rFonts w:ascii="Cambria" w:hAnsi="Cambria"/>
                <w:spacing w:val="-10"/>
              </w:rPr>
            </w:pPr>
            <w:r w:rsidRPr="00E97C52">
              <w:rPr>
                <w:rFonts w:ascii="Cambria" w:hAnsi="Cambria"/>
                <w:spacing w:val="-10"/>
              </w:rPr>
              <w:t>jpn</w:t>
            </w:r>
          </w:p>
        </w:tc>
        <w:tc>
          <w:tcPr>
            <w:tcW w:w="2725" w:type="dxa"/>
            <w:shd w:val="clear" w:color="auto" w:fill="auto"/>
          </w:tcPr>
          <w:p w14:paraId="4AA9948B" w14:textId="77777777" w:rsidR="006464A8" w:rsidRPr="00E97C52" w:rsidRDefault="006464A8" w:rsidP="00E97C52">
            <w:pPr>
              <w:rPr>
                <w:rFonts w:ascii="Cambria" w:hAnsi="Cambria"/>
                <w:spacing w:val="-10"/>
              </w:rPr>
            </w:pPr>
            <w:r w:rsidRPr="00E97C52">
              <w:rPr>
                <w:rFonts w:ascii="Cambria" w:hAnsi="Cambria"/>
                <w:spacing w:val="-10"/>
              </w:rPr>
              <w:t>Japan</w:t>
            </w:r>
          </w:p>
        </w:tc>
        <w:tc>
          <w:tcPr>
            <w:tcW w:w="992" w:type="dxa"/>
            <w:shd w:val="clear" w:color="auto" w:fill="auto"/>
          </w:tcPr>
          <w:p w14:paraId="66B4861D" w14:textId="77777777" w:rsidR="006464A8" w:rsidRPr="00E97C52" w:rsidRDefault="006464A8" w:rsidP="00E97C52">
            <w:pPr>
              <w:rPr>
                <w:rFonts w:ascii="Cambria" w:hAnsi="Cambria"/>
                <w:spacing w:val="-10"/>
              </w:rPr>
            </w:pPr>
            <w:r w:rsidRPr="00E97C52">
              <w:rPr>
                <w:rFonts w:ascii="Cambria" w:hAnsi="Cambria"/>
                <w:spacing w:val="-10"/>
              </w:rPr>
              <w:t>egy</w:t>
            </w:r>
          </w:p>
        </w:tc>
        <w:tc>
          <w:tcPr>
            <w:tcW w:w="3708" w:type="dxa"/>
            <w:shd w:val="clear" w:color="auto" w:fill="auto"/>
          </w:tcPr>
          <w:p w14:paraId="3689FCC6" w14:textId="77777777" w:rsidR="006464A8" w:rsidRPr="00E97C52" w:rsidRDefault="006464A8" w:rsidP="00E97C52">
            <w:pPr>
              <w:rPr>
                <w:rFonts w:ascii="Cambria" w:hAnsi="Cambria"/>
                <w:spacing w:val="8"/>
              </w:rPr>
            </w:pPr>
            <w:r w:rsidRPr="00E97C52">
              <w:rPr>
                <w:rFonts w:ascii="Cambria" w:hAnsi="Cambria"/>
                <w:spacing w:val="8"/>
              </w:rPr>
              <w:t>Energy Extraction</w:t>
            </w:r>
          </w:p>
        </w:tc>
      </w:tr>
      <w:tr w:rsidR="006464A8" w:rsidRPr="00E97C52" w14:paraId="3D79B5EC" w14:textId="77777777" w:rsidTr="00E97C52">
        <w:tc>
          <w:tcPr>
            <w:tcW w:w="1211" w:type="dxa"/>
            <w:shd w:val="clear" w:color="auto" w:fill="auto"/>
          </w:tcPr>
          <w:p w14:paraId="7C9B5CCF" w14:textId="77777777" w:rsidR="006464A8" w:rsidRPr="00E97C52" w:rsidRDefault="006464A8" w:rsidP="00E97C52">
            <w:pPr>
              <w:rPr>
                <w:rFonts w:ascii="Cambria" w:hAnsi="Cambria"/>
                <w:spacing w:val="-10"/>
              </w:rPr>
            </w:pPr>
            <w:r w:rsidRPr="00E97C52">
              <w:rPr>
                <w:rFonts w:ascii="Cambria" w:hAnsi="Cambria"/>
                <w:spacing w:val="-10"/>
              </w:rPr>
              <w:t>kor</w:t>
            </w:r>
          </w:p>
        </w:tc>
        <w:tc>
          <w:tcPr>
            <w:tcW w:w="2725" w:type="dxa"/>
            <w:shd w:val="clear" w:color="auto" w:fill="auto"/>
          </w:tcPr>
          <w:p w14:paraId="6F445A52" w14:textId="77777777" w:rsidR="006464A8" w:rsidRPr="00E97C52" w:rsidRDefault="006464A8" w:rsidP="00E97C52">
            <w:pPr>
              <w:rPr>
                <w:rFonts w:ascii="Cambria" w:hAnsi="Cambria"/>
                <w:spacing w:val="-10"/>
              </w:rPr>
            </w:pPr>
            <w:r w:rsidRPr="00E97C52">
              <w:rPr>
                <w:rFonts w:ascii="Cambria" w:hAnsi="Cambria"/>
                <w:spacing w:val="-10"/>
              </w:rPr>
              <w:t>Korea</w:t>
            </w:r>
          </w:p>
        </w:tc>
        <w:tc>
          <w:tcPr>
            <w:tcW w:w="992" w:type="dxa"/>
            <w:shd w:val="clear" w:color="auto" w:fill="auto"/>
          </w:tcPr>
          <w:p w14:paraId="2C49F600" w14:textId="77777777" w:rsidR="006464A8" w:rsidRPr="00E97C52" w:rsidRDefault="006464A8" w:rsidP="00E97C52">
            <w:pPr>
              <w:rPr>
                <w:rFonts w:ascii="Cambria" w:hAnsi="Cambria"/>
                <w:spacing w:val="-10"/>
              </w:rPr>
            </w:pPr>
            <w:r w:rsidRPr="00E97C52">
              <w:rPr>
                <w:rFonts w:ascii="Cambria" w:hAnsi="Cambria"/>
                <w:spacing w:val="-10"/>
              </w:rPr>
              <w:t>omn</w:t>
            </w:r>
          </w:p>
        </w:tc>
        <w:tc>
          <w:tcPr>
            <w:tcW w:w="3708" w:type="dxa"/>
            <w:shd w:val="clear" w:color="auto" w:fill="auto"/>
          </w:tcPr>
          <w:p w14:paraId="2C6F1B5E" w14:textId="77777777" w:rsidR="006464A8" w:rsidRPr="00E97C52" w:rsidRDefault="006464A8" w:rsidP="00E97C52">
            <w:pPr>
              <w:rPr>
                <w:rFonts w:ascii="Cambria" w:hAnsi="Cambria"/>
                <w:spacing w:val="10"/>
              </w:rPr>
            </w:pPr>
            <w:r w:rsidRPr="00E97C52">
              <w:rPr>
                <w:rFonts w:ascii="Cambria" w:hAnsi="Cambria"/>
                <w:spacing w:val="10"/>
              </w:rPr>
              <w:t>Minerals nec</w:t>
            </w:r>
          </w:p>
        </w:tc>
      </w:tr>
      <w:tr w:rsidR="006464A8" w:rsidRPr="00E97C52" w14:paraId="05ABBDC4" w14:textId="77777777" w:rsidTr="00E97C52">
        <w:tc>
          <w:tcPr>
            <w:tcW w:w="1211" w:type="dxa"/>
            <w:shd w:val="clear" w:color="auto" w:fill="auto"/>
          </w:tcPr>
          <w:p w14:paraId="0144F13C" w14:textId="77777777" w:rsidR="006464A8" w:rsidRPr="00E97C52" w:rsidRDefault="006464A8" w:rsidP="00E97C52">
            <w:pPr>
              <w:rPr>
                <w:rFonts w:ascii="Cambria" w:hAnsi="Cambria"/>
                <w:spacing w:val="-10"/>
              </w:rPr>
            </w:pPr>
            <w:r w:rsidRPr="00E97C52">
              <w:rPr>
                <w:rFonts w:ascii="Cambria" w:hAnsi="Cambria"/>
                <w:spacing w:val="-10"/>
              </w:rPr>
              <w:t>idn</w:t>
            </w:r>
          </w:p>
        </w:tc>
        <w:tc>
          <w:tcPr>
            <w:tcW w:w="2725" w:type="dxa"/>
            <w:shd w:val="clear" w:color="auto" w:fill="auto"/>
          </w:tcPr>
          <w:p w14:paraId="4CE73DBF" w14:textId="77777777" w:rsidR="006464A8" w:rsidRPr="00E97C52" w:rsidRDefault="006464A8" w:rsidP="00E97C52">
            <w:pPr>
              <w:rPr>
                <w:rFonts w:ascii="Cambria" w:hAnsi="Cambria"/>
                <w:spacing w:val="8"/>
              </w:rPr>
            </w:pPr>
            <w:r w:rsidRPr="00E97C52">
              <w:rPr>
                <w:rFonts w:ascii="Cambria" w:hAnsi="Cambria"/>
                <w:spacing w:val="8"/>
              </w:rPr>
              <w:t>Indonesia</w:t>
            </w:r>
          </w:p>
        </w:tc>
        <w:tc>
          <w:tcPr>
            <w:tcW w:w="992" w:type="dxa"/>
            <w:shd w:val="clear" w:color="auto" w:fill="auto"/>
          </w:tcPr>
          <w:p w14:paraId="5E38B602" w14:textId="77777777" w:rsidR="006464A8" w:rsidRPr="00E97C52" w:rsidRDefault="006464A8" w:rsidP="00E97C52">
            <w:pPr>
              <w:rPr>
                <w:rFonts w:ascii="Cambria" w:hAnsi="Cambria"/>
                <w:spacing w:val="-10"/>
              </w:rPr>
            </w:pPr>
            <w:r w:rsidRPr="00E97C52">
              <w:rPr>
                <w:rFonts w:ascii="Cambria" w:hAnsi="Cambria"/>
                <w:spacing w:val="-10"/>
              </w:rPr>
              <w:t>b t</w:t>
            </w:r>
          </w:p>
        </w:tc>
        <w:tc>
          <w:tcPr>
            <w:tcW w:w="3708" w:type="dxa"/>
            <w:shd w:val="clear" w:color="auto" w:fill="auto"/>
          </w:tcPr>
          <w:p w14:paraId="40AB4610" w14:textId="77777777" w:rsidR="006464A8" w:rsidRPr="00E97C52" w:rsidRDefault="006464A8" w:rsidP="00E97C52">
            <w:pPr>
              <w:rPr>
                <w:rFonts w:ascii="Cambria" w:hAnsi="Cambria"/>
                <w:spacing w:val="8"/>
              </w:rPr>
            </w:pPr>
            <w:r w:rsidRPr="00E97C52">
              <w:rPr>
                <w:rFonts w:ascii="Cambria" w:hAnsi="Cambria"/>
                <w:spacing w:val="8"/>
              </w:rPr>
              <w:t>Beverages and Tobacco Products</w:t>
            </w:r>
          </w:p>
        </w:tc>
      </w:tr>
      <w:tr w:rsidR="006464A8" w:rsidRPr="00E97C52" w14:paraId="6D396D5D" w14:textId="77777777" w:rsidTr="00E97C52">
        <w:tc>
          <w:tcPr>
            <w:tcW w:w="1211" w:type="dxa"/>
            <w:shd w:val="clear" w:color="auto" w:fill="auto"/>
          </w:tcPr>
          <w:p w14:paraId="289BB589" w14:textId="77777777" w:rsidR="006464A8" w:rsidRPr="00E97C52" w:rsidRDefault="006464A8" w:rsidP="00E97C52">
            <w:pPr>
              <w:rPr>
                <w:rFonts w:ascii="Cambria" w:hAnsi="Cambria"/>
                <w:spacing w:val="-10"/>
              </w:rPr>
            </w:pPr>
            <w:r w:rsidRPr="00E97C52">
              <w:rPr>
                <w:rFonts w:ascii="Cambria" w:hAnsi="Cambria"/>
                <w:spacing w:val="-10"/>
              </w:rPr>
              <w:t>mys</w:t>
            </w:r>
          </w:p>
        </w:tc>
        <w:tc>
          <w:tcPr>
            <w:tcW w:w="2725" w:type="dxa"/>
            <w:shd w:val="clear" w:color="auto" w:fill="auto"/>
          </w:tcPr>
          <w:p w14:paraId="78901E7C" w14:textId="77777777" w:rsidR="006464A8" w:rsidRPr="00E97C52" w:rsidRDefault="006464A8" w:rsidP="00E97C52">
            <w:pPr>
              <w:rPr>
                <w:rFonts w:ascii="Cambria" w:hAnsi="Cambria"/>
                <w:spacing w:val="10"/>
              </w:rPr>
            </w:pPr>
            <w:r w:rsidRPr="00E97C52">
              <w:rPr>
                <w:rFonts w:ascii="Cambria" w:hAnsi="Cambria"/>
                <w:spacing w:val="10"/>
              </w:rPr>
              <w:t>Malaysia</w:t>
            </w:r>
          </w:p>
        </w:tc>
        <w:tc>
          <w:tcPr>
            <w:tcW w:w="992" w:type="dxa"/>
            <w:shd w:val="clear" w:color="auto" w:fill="auto"/>
          </w:tcPr>
          <w:p w14:paraId="4BEE7375" w14:textId="77777777" w:rsidR="006464A8" w:rsidRPr="00E97C52" w:rsidRDefault="006464A8" w:rsidP="00E97C52">
            <w:pPr>
              <w:rPr>
                <w:rFonts w:ascii="Cambria" w:hAnsi="Cambria"/>
                <w:spacing w:val="-10"/>
              </w:rPr>
            </w:pPr>
            <w:r w:rsidRPr="00E97C52">
              <w:rPr>
                <w:rFonts w:ascii="Cambria" w:hAnsi="Cambria"/>
                <w:spacing w:val="-10"/>
              </w:rPr>
              <w:t>tex</w:t>
            </w:r>
          </w:p>
        </w:tc>
        <w:tc>
          <w:tcPr>
            <w:tcW w:w="3708" w:type="dxa"/>
            <w:shd w:val="clear" w:color="auto" w:fill="auto"/>
          </w:tcPr>
          <w:p w14:paraId="15D02573" w14:textId="77777777" w:rsidR="006464A8" w:rsidRPr="00E97C52" w:rsidRDefault="006464A8" w:rsidP="00E97C52">
            <w:pPr>
              <w:rPr>
                <w:rFonts w:ascii="Cambria" w:hAnsi="Cambria"/>
                <w:spacing w:val="8"/>
              </w:rPr>
            </w:pPr>
            <w:r w:rsidRPr="00E97C52">
              <w:rPr>
                <w:rFonts w:ascii="Cambria" w:hAnsi="Cambria"/>
                <w:spacing w:val="8"/>
              </w:rPr>
              <w:t>Textiles</w:t>
            </w:r>
          </w:p>
        </w:tc>
      </w:tr>
      <w:tr w:rsidR="006464A8" w:rsidRPr="00E97C52" w14:paraId="0C8BDA17" w14:textId="77777777" w:rsidTr="00E97C52">
        <w:tc>
          <w:tcPr>
            <w:tcW w:w="1211" w:type="dxa"/>
            <w:shd w:val="clear" w:color="auto" w:fill="auto"/>
          </w:tcPr>
          <w:p w14:paraId="4F2578A7" w14:textId="77777777" w:rsidR="006464A8" w:rsidRPr="00E97C52" w:rsidRDefault="006464A8" w:rsidP="00E97C52">
            <w:pPr>
              <w:rPr>
                <w:rFonts w:ascii="Cambria" w:hAnsi="Cambria"/>
                <w:spacing w:val="-10"/>
              </w:rPr>
            </w:pPr>
            <w:r w:rsidRPr="00E97C52">
              <w:rPr>
                <w:rFonts w:ascii="Cambria" w:hAnsi="Cambria"/>
                <w:spacing w:val="-10"/>
              </w:rPr>
              <w:t>phl</w:t>
            </w:r>
          </w:p>
        </w:tc>
        <w:tc>
          <w:tcPr>
            <w:tcW w:w="2725" w:type="dxa"/>
            <w:shd w:val="clear" w:color="auto" w:fill="auto"/>
          </w:tcPr>
          <w:p w14:paraId="6B927FD9" w14:textId="77777777" w:rsidR="006464A8" w:rsidRPr="00E97C52" w:rsidRDefault="006464A8" w:rsidP="00E97C52">
            <w:pPr>
              <w:rPr>
                <w:rFonts w:ascii="Cambria" w:hAnsi="Cambria"/>
                <w:spacing w:val="10"/>
              </w:rPr>
            </w:pPr>
            <w:r w:rsidRPr="00E97C52">
              <w:rPr>
                <w:rFonts w:ascii="Cambria" w:hAnsi="Cambria"/>
                <w:spacing w:val="10"/>
              </w:rPr>
              <w:t>Philippines</w:t>
            </w:r>
          </w:p>
        </w:tc>
        <w:tc>
          <w:tcPr>
            <w:tcW w:w="992" w:type="dxa"/>
            <w:shd w:val="clear" w:color="auto" w:fill="auto"/>
          </w:tcPr>
          <w:p w14:paraId="6E3F9839" w14:textId="77777777" w:rsidR="006464A8" w:rsidRPr="00E97C52" w:rsidRDefault="006464A8" w:rsidP="00E97C52">
            <w:pPr>
              <w:rPr>
                <w:rFonts w:ascii="Cambria" w:hAnsi="Cambria"/>
                <w:spacing w:val="-10"/>
              </w:rPr>
            </w:pPr>
            <w:r w:rsidRPr="00E97C52">
              <w:rPr>
                <w:rFonts w:ascii="Cambria" w:hAnsi="Cambria"/>
                <w:spacing w:val="-10"/>
              </w:rPr>
              <w:t>wap</w:t>
            </w:r>
          </w:p>
        </w:tc>
        <w:tc>
          <w:tcPr>
            <w:tcW w:w="3708" w:type="dxa"/>
            <w:shd w:val="clear" w:color="auto" w:fill="auto"/>
          </w:tcPr>
          <w:p w14:paraId="18BFAE3B" w14:textId="77777777" w:rsidR="006464A8" w:rsidRPr="00E97C52" w:rsidRDefault="006464A8" w:rsidP="00E97C52">
            <w:pPr>
              <w:rPr>
                <w:rFonts w:ascii="Cambria" w:hAnsi="Cambria"/>
                <w:spacing w:val="4"/>
              </w:rPr>
            </w:pPr>
            <w:r w:rsidRPr="00E97C52">
              <w:rPr>
                <w:rFonts w:ascii="Cambria" w:hAnsi="Cambria"/>
                <w:spacing w:val="4"/>
              </w:rPr>
              <w:t>Wearing Apparel</w:t>
            </w:r>
          </w:p>
        </w:tc>
      </w:tr>
      <w:tr w:rsidR="006464A8" w:rsidRPr="00E97C52" w14:paraId="5844E32A" w14:textId="77777777" w:rsidTr="00E97C52">
        <w:tc>
          <w:tcPr>
            <w:tcW w:w="1211" w:type="dxa"/>
            <w:shd w:val="clear" w:color="auto" w:fill="auto"/>
          </w:tcPr>
          <w:p w14:paraId="6C3A50DC" w14:textId="77777777" w:rsidR="006464A8" w:rsidRPr="00E97C52" w:rsidRDefault="006464A8" w:rsidP="00E97C52">
            <w:pPr>
              <w:rPr>
                <w:rFonts w:ascii="Cambria" w:hAnsi="Cambria"/>
                <w:spacing w:val="-10"/>
              </w:rPr>
            </w:pPr>
            <w:r w:rsidRPr="00E97C52">
              <w:rPr>
                <w:rFonts w:ascii="Cambria" w:hAnsi="Cambria"/>
                <w:spacing w:val="-10"/>
              </w:rPr>
              <w:t>sgp</w:t>
            </w:r>
          </w:p>
        </w:tc>
        <w:tc>
          <w:tcPr>
            <w:tcW w:w="2725" w:type="dxa"/>
            <w:shd w:val="clear" w:color="auto" w:fill="auto"/>
          </w:tcPr>
          <w:p w14:paraId="143D0415" w14:textId="77777777" w:rsidR="006464A8" w:rsidRPr="00E97C52" w:rsidRDefault="006464A8" w:rsidP="00E97C52">
            <w:pPr>
              <w:rPr>
                <w:rFonts w:ascii="Cambria" w:hAnsi="Cambria"/>
                <w:spacing w:val="6"/>
              </w:rPr>
            </w:pPr>
            <w:r w:rsidRPr="00E97C52">
              <w:rPr>
                <w:rFonts w:ascii="Cambria" w:hAnsi="Cambria"/>
                <w:spacing w:val="6"/>
              </w:rPr>
              <w:t>Singapore</w:t>
            </w:r>
          </w:p>
        </w:tc>
        <w:tc>
          <w:tcPr>
            <w:tcW w:w="992" w:type="dxa"/>
            <w:shd w:val="clear" w:color="auto" w:fill="auto"/>
          </w:tcPr>
          <w:p w14:paraId="03D24C5C" w14:textId="77777777" w:rsidR="006464A8" w:rsidRPr="00E97C52" w:rsidRDefault="006464A8" w:rsidP="00E97C52">
            <w:pPr>
              <w:rPr>
                <w:rFonts w:ascii="Cambria" w:hAnsi="Cambria"/>
                <w:spacing w:val="-10"/>
              </w:rPr>
            </w:pPr>
            <w:r w:rsidRPr="00E97C52">
              <w:rPr>
                <w:rFonts w:ascii="Cambria" w:hAnsi="Cambria"/>
                <w:spacing w:val="-10"/>
              </w:rPr>
              <w:t>lea</w:t>
            </w:r>
          </w:p>
        </w:tc>
        <w:tc>
          <w:tcPr>
            <w:tcW w:w="3708" w:type="dxa"/>
            <w:shd w:val="clear" w:color="auto" w:fill="auto"/>
          </w:tcPr>
          <w:p w14:paraId="35C817C6" w14:textId="77777777" w:rsidR="006464A8" w:rsidRPr="00E97C52" w:rsidRDefault="006464A8" w:rsidP="00E97C52">
            <w:pPr>
              <w:rPr>
                <w:rFonts w:ascii="Cambria" w:hAnsi="Cambria"/>
                <w:spacing w:val="6"/>
              </w:rPr>
            </w:pPr>
            <w:r w:rsidRPr="00E97C52">
              <w:rPr>
                <w:rFonts w:ascii="Cambria" w:hAnsi="Cambria"/>
                <w:spacing w:val="6"/>
              </w:rPr>
              <w:t>Leather Products</w:t>
            </w:r>
          </w:p>
        </w:tc>
      </w:tr>
      <w:tr w:rsidR="006464A8" w:rsidRPr="00E97C52" w14:paraId="01DF1465" w14:textId="77777777" w:rsidTr="00E97C52">
        <w:tc>
          <w:tcPr>
            <w:tcW w:w="1211" w:type="dxa"/>
            <w:shd w:val="clear" w:color="auto" w:fill="auto"/>
          </w:tcPr>
          <w:p w14:paraId="65CBB319" w14:textId="77777777" w:rsidR="006464A8" w:rsidRPr="00E97C52" w:rsidRDefault="006464A8" w:rsidP="00E97C52">
            <w:pPr>
              <w:rPr>
                <w:rFonts w:ascii="Cambria" w:hAnsi="Cambria"/>
                <w:spacing w:val="-10"/>
              </w:rPr>
            </w:pPr>
            <w:r w:rsidRPr="00E97C52">
              <w:rPr>
                <w:rFonts w:ascii="Cambria" w:hAnsi="Cambria"/>
                <w:spacing w:val="-10"/>
              </w:rPr>
              <w:t>tha</w:t>
            </w:r>
          </w:p>
        </w:tc>
        <w:tc>
          <w:tcPr>
            <w:tcW w:w="2725" w:type="dxa"/>
            <w:shd w:val="clear" w:color="auto" w:fill="auto"/>
          </w:tcPr>
          <w:p w14:paraId="52A2B50D" w14:textId="77777777" w:rsidR="006464A8" w:rsidRPr="00E97C52" w:rsidRDefault="006464A8" w:rsidP="00E97C52">
            <w:pPr>
              <w:rPr>
                <w:rFonts w:ascii="Cambria" w:hAnsi="Cambria"/>
              </w:rPr>
            </w:pPr>
            <w:r w:rsidRPr="00E97C52">
              <w:rPr>
                <w:rFonts w:ascii="Cambria" w:hAnsi="Cambria"/>
              </w:rPr>
              <w:t>Thailand</w:t>
            </w:r>
          </w:p>
        </w:tc>
        <w:tc>
          <w:tcPr>
            <w:tcW w:w="992" w:type="dxa"/>
            <w:shd w:val="clear" w:color="auto" w:fill="auto"/>
          </w:tcPr>
          <w:p w14:paraId="47088DF0" w14:textId="77777777" w:rsidR="006464A8" w:rsidRPr="00E97C52" w:rsidRDefault="006464A8" w:rsidP="00E97C52">
            <w:pPr>
              <w:rPr>
                <w:rFonts w:ascii="Cambria" w:hAnsi="Cambria"/>
                <w:spacing w:val="-10"/>
              </w:rPr>
            </w:pPr>
            <w:r w:rsidRPr="00E97C52">
              <w:rPr>
                <w:rFonts w:ascii="Cambria" w:hAnsi="Cambria"/>
                <w:spacing w:val="-10"/>
              </w:rPr>
              <w:t>lum</w:t>
            </w:r>
          </w:p>
        </w:tc>
        <w:tc>
          <w:tcPr>
            <w:tcW w:w="3708" w:type="dxa"/>
            <w:shd w:val="clear" w:color="auto" w:fill="auto"/>
          </w:tcPr>
          <w:p w14:paraId="2E39FE57" w14:textId="77777777" w:rsidR="006464A8" w:rsidRPr="00E97C52" w:rsidRDefault="006464A8" w:rsidP="00E97C52">
            <w:pPr>
              <w:rPr>
                <w:rFonts w:ascii="Cambria" w:hAnsi="Cambria"/>
                <w:spacing w:val="4"/>
              </w:rPr>
            </w:pPr>
            <w:r w:rsidRPr="00E97C52">
              <w:rPr>
                <w:rFonts w:ascii="Cambria" w:hAnsi="Cambria"/>
                <w:spacing w:val="4"/>
              </w:rPr>
              <w:t>Wood Products</w:t>
            </w:r>
          </w:p>
        </w:tc>
      </w:tr>
      <w:tr w:rsidR="006464A8" w:rsidRPr="00E97C52" w14:paraId="5F129744" w14:textId="77777777" w:rsidTr="00E97C52">
        <w:tc>
          <w:tcPr>
            <w:tcW w:w="1211" w:type="dxa"/>
            <w:shd w:val="clear" w:color="auto" w:fill="auto"/>
          </w:tcPr>
          <w:p w14:paraId="661E106D" w14:textId="77777777" w:rsidR="006464A8" w:rsidRPr="00E97C52" w:rsidRDefault="006464A8" w:rsidP="00E97C52">
            <w:pPr>
              <w:rPr>
                <w:rFonts w:ascii="Cambria" w:hAnsi="Cambria"/>
                <w:spacing w:val="-10"/>
              </w:rPr>
            </w:pPr>
            <w:r w:rsidRPr="00E97C52">
              <w:rPr>
                <w:rFonts w:ascii="Cambria" w:hAnsi="Cambria"/>
                <w:spacing w:val="-10"/>
              </w:rPr>
              <w:t>chn</w:t>
            </w:r>
          </w:p>
        </w:tc>
        <w:tc>
          <w:tcPr>
            <w:tcW w:w="2725" w:type="dxa"/>
            <w:shd w:val="clear" w:color="auto" w:fill="auto"/>
          </w:tcPr>
          <w:p w14:paraId="2A69061C" w14:textId="77777777" w:rsidR="006464A8" w:rsidRPr="00E97C52" w:rsidRDefault="006464A8" w:rsidP="00E97C52">
            <w:pPr>
              <w:rPr>
                <w:rFonts w:ascii="Cambria" w:hAnsi="Cambria"/>
                <w:spacing w:val="-10"/>
              </w:rPr>
            </w:pPr>
            <w:r w:rsidRPr="00E97C52">
              <w:rPr>
                <w:rFonts w:ascii="Cambria" w:hAnsi="Cambria"/>
                <w:spacing w:val="-10"/>
              </w:rPr>
              <w:t>China</w:t>
            </w:r>
          </w:p>
        </w:tc>
        <w:tc>
          <w:tcPr>
            <w:tcW w:w="992" w:type="dxa"/>
            <w:shd w:val="clear" w:color="auto" w:fill="auto"/>
          </w:tcPr>
          <w:p w14:paraId="1A1C28DB" w14:textId="77777777" w:rsidR="006464A8" w:rsidRPr="00E97C52" w:rsidRDefault="006464A8" w:rsidP="00E97C52">
            <w:pPr>
              <w:rPr>
                <w:rFonts w:ascii="Cambria" w:hAnsi="Cambria"/>
                <w:spacing w:val="-10"/>
              </w:rPr>
            </w:pPr>
            <w:r w:rsidRPr="00E97C52">
              <w:rPr>
                <w:rFonts w:ascii="Cambria" w:hAnsi="Cambria"/>
                <w:spacing w:val="-10"/>
              </w:rPr>
              <w:t>ppp</w:t>
            </w:r>
          </w:p>
        </w:tc>
        <w:tc>
          <w:tcPr>
            <w:tcW w:w="3708" w:type="dxa"/>
            <w:shd w:val="clear" w:color="auto" w:fill="auto"/>
          </w:tcPr>
          <w:p w14:paraId="45581461" w14:textId="77777777" w:rsidR="006464A8" w:rsidRPr="00E97C52" w:rsidRDefault="006464A8" w:rsidP="00E97C52">
            <w:pPr>
              <w:rPr>
                <w:rFonts w:ascii="Cambria" w:hAnsi="Cambria"/>
                <w:spacing w:val="12"/>
              </w:rPr>
            </w:pPr>
            <w:r w:rsidRPr="00E97C52">
              <w:rPr>
                <w:rFonts w:ascii="Cambria" w:hAnsi="Cambria"/>
                <w:spacing w:val="12"/>
              </w:rPr>
              <w:t>Paper Products, Publishing</w:t>
            </w:r>
          </w:p>
        </w:tc>
      </w:tr>
      <w:tr w:rsidR="006464A8" w:rsidRPr="00E97C52" w14:paraId="0BA22D44" w14:textId="77777777" w:rsidTr="00E97C52">
        <w:tc>
          <w:tcPr>
            <w:tcW w:w="1211" w:type="dxa"/>
            <w:shd w:val="clear" w:color="auto" w:fill="auto"/>
          </w:tcPr>
          <w:p w14:paraId="6741F739" w14:textId="77777777" w:rsidR="006464A8" w:rsidRPr="00E97C52" w:rsidRDefault="006464A8" w:rsidP="00E97C52">
            <w:pPr>
              <w:rPr>
                <w:rFonts w:ascii="Cambria" w:hAnsi="Cambria"/>
                <w:spacing w:val="-10"/>
              </w:rPr>
            </w:pPr>
            <w:r w:rsidRPr="00E97C52">
              <w:rPr>
                <w:rFonts w:ascii="Cambria" w:hAnsi="Cambria"/>
                <w:spacing w:val="-10"/>
              </w:rPr>
              <w:t>hkg</w:t>
            </w:r>
          </w:p>
        </w:tc>
        <w:tc>
          <w:tcPr>
            <w:tcW w:w="2725" w:type="dxa"/>
            <w:shd w:val="clear" w:color="auto" w:fill="auto"/>
          </w:tcPr>
          <w:p w14:paraId="68B638A5" w14:textId="77777777" w:rsidR="006464A8" w:rsidRPr="00E97C52" w:rsidRDefault="006464A8" w:rsidP="00E97C52">
            <w:pPr>
              <w:rPr>
                <w:rFonts w:ascii="Cambria" w:hAnsi="Cambria"/>
              </w:rPr>
            </w:pPr>
            <w:r w:rsidRPr="00E97C52">
              <w:rPr>
                <w:rFonts w:ascii="Cambria" w:hAnsi="Cambria"/>
              </w:rPr>
              <w:t>Hong Kong</w:t>
            </w:r>
          </w:p>
        </w:tc>
        <w:tc>
          <w:tcPr>
            <w:tcW w:w="992" w:type="dxa"/>
            <w:shd w:val="clear" w:color="auto" w:fill="auto"/>
          </w:tcPr>
          <w:p w14:paraId="31A80435" w14:textId="77777777" w:rsidR="006464A8" w:rsidRPr="00E97C52" w:rsidRDefault="006464A8" w:rsidP="00E97C52">
            <w:pPr>
              <w:rPr>
                <w:rFonts w:ascii="Cambria" w:hAnsi="Cambria"/>
                <w:spacing w:val="-10"/>
              </w:rPr>
            </w:pPr>
            <w:r w:rsidRPr="00E97C52">
              <w:rPr>
                <w:rFonts w:ascii="Cambria" w:hAnsi="Cambria"/>
                <w:spacing w:val="-10"/>
              </w:rPr>
              <w:t>crp</w:t>
            </w:r>
          </w:p>
        </w:tc>
        <w:tc>
          <w:tcPr>
            <w:tcW w:w="3708" w:type="dxa"/>
            <w:shd w:val="clear" w:color="auto" w:fill="auto"/>
          </w:tcPr>
          <w:p w14:paraId="15B63F2C" w14:textId="77777777" w:rsidR="006464A8" w:rsidRPr="00E97C52" w:rsidRDefault="006464A8" w:rsidP="00E97C52">
            <w:pPr>
              <w:rPr>
                <w:rFonts w:ascii="Cambria" w:hAnsi="Cambria"/>
                <w:spacing w:val="12"/>
              </w:rPr>
            </w:pPr>
            <w:r w:rsidRPr="00E97C52">
              <w:rPr>
                <w:rFonts w:ascii="Cambria" w:hAnsi="Cambria"/>
                <w:spacing w:val="12"/>
              </w:rPr>
              <w:t>Chemical, Rubber, Plastic Products</w:t>
            </w:r>
          </w:p>
        </w:tc>
      </w:tr>
      <w:tr w:rsidR="006464A8" w:rsidRPr="00E97C52" w14:paraId="406F71BE" w14:textId="77777777" w:rsidTr="00E97C52">
        <w:tc>
          <w:tcPr>
            <w:tcW w:w="1211" w:type="dxa"/>
            <w:shd w:val="clear" w:color="auto" w:fill="auto"/>
          </w:tcPr>
          <w:p w14:paraId="67AF389B" w14:textId="77777777" w:rsidR="006464A8" w:rsidRPr="00E97C52" w:rsidRDefault="006464A8" w:rsidP="00E97C52">
            <w:pPr>
              <w:rPr>
                <w:rFonts w:ascii="Cambria" w:hAnsi="Cambria"/>
                <w:spacing w:val="-10"/>
              </w:rPr>
            </w:pPr>
            <w:r w:rsidRPr="00E97C52">
              <w:rPr>
                <w:rFonts w:ascii="Cambria" w:hAnsi="Cambria"/>
                <w:spacing w:val="-10"/>
              </w:rPr>
              <w:t>twn</w:t>
            </w:r>
          </w:p>
        </w:tc>
        <w:tc>
          <w:tcPr>
            <w:tcW w:w="2725" w:type="dxa"/>
            <w:shd w:val="clear" w:color="auto" w:fill="auto"/>
          </w:tcPr>
          <w:p w14:paraId="481B8746" w14:textId="77777777" w:rsidR="006464A8" w:rsidRPr="00E97C52" w:rsidRDefault="006464A8" w:rsidP="00E97C52">
            <w:pPr>
              <w:rPr>
                <w:rFonts w:ascii="Cambria" w:hAnsi="Cambria"/>
                <w:spacing w:val="10"/>
              </w:rPr>
            </w:pPr>
            <w:r w:rsidRPr="00E97C52">
              <w:rPr>
                <w:rFonts w:ascii="Cambria" w:hAnsi="Cambria"/>
                <w:spacing w:val="10"/>
              </w:rPr>
              <w:t>Taiwan</w:t>
            </w:r>
          </w:p>
        </w:tc>
        <w:tc>
          <w:tcPr>
            <w:tcW w:w="992" w:type="dxa"/>
            <w:shd w:val="clear" w:color="auto" w:fill="auto"/>
          </w:tcPr>
          <w:p w14:paraId="632150A9" w14:textId="77777777" w:rsidR="006464A8" w:rsidRPr="00E97C52" w:rsidRDefault="006464A8" w:rsidP="00E97C52">
            <w:pPr>
              <w:rPr>
                <w:rFonts w:ascii="Cambria" w:hAnsi="Cambria"/>
                <w:spacing w:val="-10"/>
              </w:rPr>
            </w:pPr>
            <w:r w:rsidRPr="00E97C52">
              <w:rPr>
                <w:rFonts w:ascii="Cambria" w:hAnsi="Cambria"/>
                <w:spacing w:val="-10"/>
              </w:rPr>
              <w:t>nmm</w:t>
            </w:r>
          </w:p>
        </w:tc>
        <w:tc>
          <w:tcPr>
            <w:tcW w:w="3708" w:type="dxa"/>
            <w:shd w:val="clear" w:color="auto" w:fill="auto"/>
          </w:tcPr>
          <w:p w14:paraId="10204122" w14:textId="77777777" w:rsidR="006464A8" w:rsidRPr="00E97C52" w:rsidRDefault="006464A8" w:rsidP="00E97C52">
            <w:pPr>
              <w:rPr>
                <w:rFonts w:ascii="Cambria" w:hAnsi="Cambria"/>
                <w:spacing w:val="12"/>
              </w:rPr>
            </w:pPr>
            <w:r w:rsidRPr="00E97C52">
              <w:rPr>
                <w:rFonts w:ascii="Cambria" w:hAnsi="Cambria"/>
                <w:spacing w:val="12"/>
              </w:rPr>
              <w:t>Mineral Products nec</w:t>
            </w:r>
          </w:p>
        </w:tc>
      </w:tr>
      <w:tr w:rsidR="006464A8" w:rsidRPr="00E97C52" w14:paraId="111CCB24" w14:textId="77777777" w:rsidTr="00E97C52">
        <w:tc>
          <w:tcPr>
            <w:tcW w:w="1211" w:type="dxa"/>
            <w:shd w:val="clear" w:color="auto" w:fill="auto"/>
          </w:tcPr>
          <w:p w14:paraId="0E6B6F4D" w14:textId="77777777" w:rsidR="006464A8" w:rsidRPr="00E97C52" w:rsidRDefault="006464A8" w:rsidP="00E97C52">
            <w:pPr>
              <w:rPr>
                <w:rFonts w:ascii="Cambria" w:hAnsi="Cambria"/>
                <w:spacing w:val="-10"/>
              </w:rPr>
            </w:pPr>
            <w:r w:rsidRPr="00E97C52">
              <w:rPr>
                <w:rFonts w:ascii="Cambria" w:hAnsi="Cambria"/>
                <w:spacing w:val="-10"/>
              </w:rPr>
              <w:t>ind</w:t>
            </w:r>
          </w:p>
        </w:tc>
        <w:tc>
          <w:tcPr>
            <w:tcW w:w="2725" w:type="dxa"/>
            <w:shd w:val="clear" w:color="auto" w:fill="auto"/>
          </w:tcPr>
          <w:p w14:paraId="4A999851" w14:textId="77777777" w:rsidR="006464A8" w:rsidRPr="00E97C52" w:rsidRDefault="006464A8" w:rsidP="00E97C52">
            <w:pPr>
              <w:rPr>
                <w:rFonts w:ascii="Cambria" w:hAnsi="Cambria"/>
                <w:spacing w:val="-6"/>
              </w:rPr>
            </w:pPr>
            <w:r w:rsidRPr="00E97C52">
              <w:rPr>
                <w:rFonts w:ascii="Cambria" w:hAnsi="Cambria"/>
                <w:spacing w:val="-6"/>
              </w:rPr>
              <w:t>India</w:t>
            </w:r>
          </w:p>
        </w:tc>
        <w:tc>
          <w:tcPr>
            <w:tcW w:w="992" w:type="dxa"/>
            <w:shd w:val="clear" w:color="auto" w:fill="auto"/>
          </w:tcPr>
          <w:p w14:paraId="01752FE0" w14:textId="77777777" w:rsidR="006464A8" w:rsidRPr="00E97C52" w:rsidRDefault="006464A8" w:rsidP="00E97C52">
            <w:pPr>
              <w:rPr>
                <w:rFonts w:ascii="Cambria" w:hAnsi="Cambria"/>
                <w:spacing w:val="-10"/>
              </w:rPr>
            </w:pPr>
            <w:r w:rsidRPr="00E97C52">
              <w:rPr>
                <w:rFonts w:ascii="Cambria" w:hAnsi="Cambria"/>
                <w:spacing w:val="-10"/>
              </w:rPr>
              <w:t>i s</w:t>
            </w:r>
          </w:p>
        </w:tc>
        <w:tc>
          <w:tcPr>
            <w:tcW w:w="3708" w:type="dxa"/>
            <w:shd w:val="clear" w:color="auto" w:fill="auto"/>
          </w:tcPr>
          <w:p w14:paraId="07BA4CB1" w14:textId="77777777" w:rsidR="006464A8" w:rsidRPr="00E97C52" w:rsidRDefault="006464A8" w:rsidP="00E97C52">
            <w:pPr>
              <w:rPr>
                <w:rFonts w:ascii="Cambria" w:hAnsi="Cambria"/>
                <w:spacing w:val="10"/>
              </w:rPr>
            </w:pPr>
            <w:r w:rsidRPr="00E97C52">
              <w:rPr>
                <w:rFonts w:ascii="Cambria" w:hAnsi="Cambria"/>
                <w:spacing w:val="10"/>
              </w:rPr>
              <w:t>Ferrous Metals</w:t>
            </w:r>
          </w:p>
        </w:tc>
      </w:tr>
      <w:tr w:rsidR="006464A8" w:rsidRPr="00E97C52" w14:paraId="070498BB" w14:textId="77777777" w:rsidTr="00E97C52">
        <w:tc>
          <w:tcPr>
            <w:tcW w:w="1211" w:type="dxa"/>
            <w:shd w:val="clear" w:color="auto" w:fill="auto"/>
          </w:tcPr>
          <w:p w14:paraId="18A9E2D5" w14:textId="77777777" w:rsidR="006464A8" w:rsidRPr="00E97C52" w:rsidRDefault="006464A8" w:rsidP="00E97C52">
            <w:pPr>
              <w:rPr>
                <w:rFonts w:ascii="Cambria" w:hAnsi="Cambria"/>
                <w:spacing w:val="-10"/>
              </w:rPr>
            </w:pPr>
            <w:r w:rsidRPr="00E97C52">
              <w:rPr>
                <w:rFonts w:ascii="Cambria" w:hAnsi="Cambria"/>
                <w:spacing w:val="-10"/>
              </w:rPr>
              <w:t>ras</w:t>
            </w:r>
          </w:p>
        </w:tc>
        <w:tc>
          <w:tcPr>
            <w:tcW w:w="2725" w:type="dxa"/>
            <w:shd w:val="clear" w:color="auto" w:fill="auto"/>
          </w:tcPr>
          <w:p w14:paraId="486FD0CB" w14:textId="77777777" w:rsidR="006464A8" w:rsidRPr="00E97C52" w:rsidRDefault="006464A8" w:rsidP="00E97C52">
            <w:pPr>
              <w:rPr>
                <w:rFonts w:ascii="Cambria" w:hAnsi="Cambria"/>
                <w:spacing w:val="6"/>
              </w:rPr>
            </w:pPr>
            <w:r w:rsidRPr="00E97C52">
              <w:rPr>
                <w:rFonts w:ascii="Cambria" w:hAnsi="Cambria"/>
                <w:spacing w:val="6"/>
              </w:rPr>
              <w:t>Rest of South Asia</w:t>
            </w:r>
          </w:p>
        </w:tc>
        <w:tc>
          <w:tcPr>
            <w:tcW w:w="992" w:type="dxa"/>
            <w:shd w:val="clear" w:color="auto" w:fill="auto"/>
          </w:tcPr>
          <w:p w14:paraId="04A9E1EA" w14:textId="77777777" w:rsidR="006464A8" w:rsidRPr="00E97C52" w:rsidRDefault="006464A8" w:rsidP="00E97C52">
            <w:pPr>
              <w:rPr>
                <w:rFonts w:ascii="Cambria" w:hAnsi="Cambria"/>
                <w:spacing w:val="-10"/>
              </w:rPr>
            </w:pPr>
            <w:r w:rsidRPr="00E97C52">
              <w:rPr>
                <w:rFonts w:ascii="Cambria" w:hAnsi="Cambria"/>
                <w:spacing w:val="-10"/>
              </w:rPr>
              <w:t>nfm</w:t>
            </w:r>
          </w:p>
        </w:tc>
        <w:tc>
          <w:tcPr>
            <w:tcW w:w="3708" w:type="dxa"/>
            <w:shd w:val="clear" w:color="auto" w:fill="auto"/>
          </w:tcPr>
          <w:p w14:paraId="044C87DB" w14:textId="77777777" w:rsidR="006464A8" w:rsidRPr="00E97C52" w:rsidRDefault="006464A8" w:rsidP="00E97C52">
            <w:pPr>
              <w:rPr>
                <w:rFonts w:ascii="Cambria" w:hAnsi="Cambria"/>
                <w:spacing w:val="8"/>
              </w:rPr>
            </w:pPr>
            <w:r w:rsidRPr="00E97C52">
              <w:rPr>
                <w:rFonts w:ascii="Cambria" w:hAnsi="Cambria"/>
                <w:spacing w:val="8"/>
              </w:rPr>
              <w:t>Metals nec</w:t>
            </w:r>
          </w:p>
        </w:tc>
      </w:tr>
      <w:tr w:rsidR="006464A8" w:rsidRPr="00E97C52" w14:paraId="33D03A7C" w14:textId="77777777" w:rsidTr="00E97C52">
        <w:tc>
          <w:tcPr>
            <w:tcW w:w="1211" w:type="dxa"/>
            <w:shd w:val="clear" w:color="auto" w:fill="auto"/>
          </w:tcPr>
          <w:p w14:paraId="5663EBF0" w14:textId="77777777" w:rsidR="006464A8" w:rsidRPr="00E97C52" w:rsidRDefault="006464A8" w:rsidP="00E97C52">
            <w:pPr>
              <w:rPr>
                <w:rFonts w:ascii="Cambria" w:hAnsi="Cambria"/>
                <w:spacing w:val="-10"/>
              </w:rPr>
            </w:pPr>
            <w:r w:rsidRPr="00E97C52">
              <w:rPr>
                <w:rFonts w:ascii="Cambria" w:hAnsi="Cambria"/>
                <w:spacing w:val="-10"/>
              </w:rPr>
              <w:t>can</w:t>
            </w:r>
          </w:p>
        </w:tc>
        <w:tc>
          <w:tcPr>
            <w:tcW w:w="2725" w:type="dxa"/>
            <w:shd w:val="clear" w:color="auto" w:fill="auto"/>
          </w:tcPr>
          <w:p w14:paraId="525F4442" w14:textId="77777777" w:rsidR="006464A8" w:rsidRPr="00E97C52" w:rsidRDefault="006464A8" w:rsidP="00E97C52">
            <w:pPr>
              <w:rPr>
                <w:rFonts w:ascii="Cambria" w:hAnsi="Cambria"/>
                <w:spacing w:val="-10"/>
              </w:rPr>
            </w:pPr>
            <w:r w:rsidRPr="00E97C52">
              <w:rPr>
                <w:rFonts w:ascii="Cambria" w:hAnsi="Cambria"/>
                <w:spacing w:val="-10"/>
              </w:rPr>
              <w:t>Canada</w:t>
            </w:r>
          </w:p>
        </w:tc>
        <w:tc>
          <w:tcPr>
            <w:tcW w:w="992" w:type="dxa"/>
            <w:shd w:val="clear" w:color="auto" w:fill="auto"/>
          </w:tcPr>
          <w:p w14:paraId="2BCA6B4C" w14:textId="77777777" w:rsidR="006464A8" w:rsidRPr="00E97C52" w:rsidRDefault="006464A8" w:rsidP="00E97C52">
            <w:pPr>
              <w:rPr>
                <w:rFonts w:ascii="Cambria" w:hAnsi="Cambria"/>
                <w:spacing w:val="-10"/>
              </w:rPr>
            </w:pPr>
            <w:r w:rsidRPr="00E97C52">
              <w:rPr>
                <w:rFonts w:ascii="Cambria" w:hAnsi="Cambria"/>
                <w:spacing w:val="-10"/>
              </w:rPr>
              <w:t>fmp</w:t>
            </w:r>
          </w:p>
        </w:tc>
        <w:tc>
          <w:tcPr>
            <w:tcW w:w="3708" w:type="dxa"/>
            <w:shd w:val="clear" w:color="auto" w:fill="auto"/>
          </w:tcPr>
          <w:p w14:paraId="0F831BDA" w14:textId="77777777" w:rsidR="006464A8" w:rsidRPr="00E97C52" w:rsidRDefault="006464A8" w:rsidP="00E97C52">
            <w:pPr>
              <w:rPr>
                <w:rFonts w:ascii="Cambria" w:hAnsi="Cambria"/>
                <w:spacing w:val="6"/>
              </w:rPr>
            </w:pPr>
            <w:r w:rsidRPr="00E97C52">
              <w:rPr>
                <w:rFonts w:ascii="Cambria" w:hAnsi="Cambria"/>
                <w:spacing w:val="6"/>
              </w:rPr>
              <w:t>Metal Products</w:t>
            </w:r>
          </w:p>
        </w:tc>
      </w:tr>
      <w:tr w:rsidR="006464A8" w:rsidRPr="00E97C52" w14:paraId="49D73E3D" w14:textId="77777777" w:rsidTr="00E97C52">
        <w:tc>
          <w:tcPr>
            <w:tcW w:w="1211" w:type="dxa"/>
            <w:shd w:val="clear" w:color="auto" w:fill="auto"/>
          </w:tcPr>
          <w:p w14:paraId="56607B0A" w14:textId="77777777" w:rsidR="006464A8" w:rsidRPr="00E97C52" w:rsidRDefault="006464A8" w:rsidP="00E97C52">
            <w:pPr>
              <w:rPr>
                <w:rFonts w:ascii="Cambria" w:hAnsi="Cambria"/>
                <w:spacing w:val="-10"/>
              </w:rPr>
            </w:pPr>
            <w:r w:rsidRPr="00E97C52">
              <w:rPr>
                <w:rFonts w:ascii="Cambria" w:hAnsi="Cambria"/>
                <w:spacing w:val="-10"/>
              </w:rPr>
              <w:t>usa</w:t>
            </w:r>
          </w:p>
        </w:tc>
        <w:tc>
          <w:tcPr>
            <w:tcW w:w="2725" w:type="dxa"/>
            <w:shd w:val="clear" w:color="auto" w:fill="auto"/>
          </w:tcPr>
          <w:p w14:paraId="4E5D2039" w14:textId="77777777" w:rsidR="006464A8" w:rsidRPr="00E97C52" w:rsidRDefault="006464A8" w:rsidP="00E97C52">
            <w:pPr>
              <w:rPr>
                <w:rFonts w:ascii="Cambria" w:hAnsi="Cambria"/>
                <w:spacing w:val="4"/>
              </w:rPr>
            </w:pPr>
            <w:r w:rsidRPr="00E97C52">
              <w:rPr>
                <w:rFonts w:ascii="Cambria" w:hAnsi="Cambria"/>
                <w:spacing w:val="4"/>
              </w:rPr>
              <w:t>United States</w:t>
            </w:r>
          </w:p>
        </w:tc>
        <w:tc>
          <w:tcPr>
            <w:tcW w:w="992" w:type="dxa"/>
            <w:shd w:val="clear" w:color="auto" w:fill="auto"/>
          </w:tcPr>
          <w:p w14:paraId="65AA12A1" w14:textId="77777777" w:rsidR="006464A8" w:rsidRPr="00E97C52" w:rsidRDefault="006464A8" w:rsidP="00E97C52">
            <w:pPr>
              <w:rPr>
                <w:rFonts w:ascii="Cambria" w:hAnsi="Cambria"/>
                <w:spacing w:val="-10"/>
              </w:rPr>
            </w:pPr>
            <w:r w:rsidRPr="00E97C52">
              <w:rPr>
                <w:rFonts w:ascii="Cambria" w:hAnsi="Cambria"/>
                <w:spacing w:val="-10"/>
              </w:rPr>
              <w:t>trn</w:t>
            </w:r>
          </w:p>
        </w:tc>
        <w:tc>
          <w:tcPr>
            <w:tcW w:w="3708" w:type="dxa"/>
            <w:shd w:val="clear" w:color="auto" w:fill="auto"/>
          </w:tcPr>
          <w:p w14:paraId="4899A838" w14:textId="77777777" w:rsidR="006464A8" w:rsidRPr="00E97C52" w:rsidRDefault="006464A8" w:rsidP="00E97C52">
            <w:pPr>
              <w:rPr>
                <w:rFonts w:ascii="Cambria" w:hAnsi="Cambria"/>
                <w:spacing w:val="8"/>
              </w:rPr>
            </w:pPr>
            <w:r w:rsidRPr="00E97C52">
              <w:rPr>
                <w:rFonts w:ascii="Cambria" w:hAnsi="Cambria"/>
                <w:spacing w:val="8"/>
              </w:rPr>
              <w:t>Transport Equipment</w:t>
            </w:r>
          </w:p>
        </w:tc>
      </w:tr>
      <w:tr w:rsidR="006464A8" w:rsidRPr="00E97C52" w14:paraId="79CCBE6E" w14:textId="77777777" w:rsidTr="00E97C52">
        <w:tc>
          <w:tcPr>
            <w:tcW w:w="1211" w:type="dxa"/>
            <w:shd w:val="clear" w:color="auto" w:fill="auto"/>
          </w:tcPr>
          <w:p w14:paraId="617B9874" w14:textId="77777777" w:rsidR="006464A8" w:rsidRPr="00E97C52" w:rsidRDefault="006464A8" w:rsidP="00E97C52">
            <w:pPr>
              <w:rPr>
                <w:rFonts w:ascii="Cambria" w:hAnsi="Cambria"/>
                <w:spacing w:val="-10"/>
              </w:rPr>
            </w:pPr>
            <w:r w:rsidRPr="00E97C52">
              <w:rPr>
                <w:rFonts w:ascii="Cambria" w:hAnsi="Cambria"/>
                <w:spacing w:val="-10"/>
              </w:rPr>
              <w:t>mex</w:t>
            </w:r>
          </w:p>
        </w:tc>
        <w:tc>
          <w:tcPr>
            <w:tcW w:w="2725" w:type="dxa"/>
            <w:shd w:val="clear" w:color="auto" w:fill="auto"/>
          </w:tcPr>
          <w:p w14:paraId="5D94825D" w14:textId="77777777" w:rsidR="006464A8" w:rsidRPr="00E97C52" w:rsidRDefault="006464A8" w:rsidP="00E97C52">
            <w:pPr>
              <w:rPr>
                <w:rFonts w:ascii="Cambria" w:hAnsi="Cambria"/>
                <w:spacing w:val="10"/>
              </w:rPr>
            </w:pPr>
            <w:r w:rsidRPr="00E97C52">
              <w:rPr>
                <w:rFonts w:ascii="Cambria" w:hAnsi="Cambria"/>
                <w:spacing w:val="10"/>
              </w:rPr>
              <w:t>Mexico</w:t>
            </w:r>
          </w:p>
        </w:tc>
        <w:tc>
          <w:tcPr>
            <w:tcW w:w="992" w:type="dxa"/>
            <w:shd w:val="clear" w:color="auto" w:fill="auto"/>
          </w:tcPr>
          <w:p w14:paraId="255A1D07" w14:textId="77777777" w:rsidR="006464A8" w:rsidRPr="00E97C52" w:rsidRDefault="00EE4A82" w:rsidP="00E97C52">
            <w:pPr>
              <w:rPr>
                <w:rFonts w:ascii="Cambria" w:hAnsi="Cambria"/>
                <w:spacing w:val="-10"/>
              </w:rPr>
            </w:pPr>
            <w:r w:rsidRPr="00E97C52">
              <w:rPr>
                <w:rFonts w:ascii="Cambria" w:hAnsi="Cambria"/>
                <w:spacing w:val="-10"/>
              </w:rPr>
              <w:t>mac</w:t>
            </w:r>
          </w:p>
        </w:tc>
        <w:tc>
          <w:tcPr>
            <w:tcW w:w="3708" w:type="dxa"/>
            <w:shd w:val="clear" w:color="auto" w:fill="auto"/>
          </w:tcPr>
          <w:p w14:paraId="0D1856F5" w14:textId="77777777" w:rsidR="006464A8" w:rsidRPr="00E97C52" w:rsidRDefault="006464A8" w:rsidP="00E97C52">
            <w:pPr>
              <w:rPr>
                <w:rFonts w:ascii="Cambria" w:hAnsi="Cambria"/>
                <w:spacing w:val="12"/>
              </w:rPr>
            </w:pPr>
            <w:r w:rsidRPr="00E97C52">
              <w:rPr>
                <w:rFonts w:ascii="Cambria" w:hAnsi="Cambria"/>
                <w:spacing w:val="12"/>
              </w:rPr>
              <w:t>Machinery and Equipment nec</w:t>
            </w:r>
          </w:p>
        </w:tc>
      </w:tr>
      <w:tr w:rsidR="006464A8" w:rsidRPr="00E97C52" w14:paraId="0A7F26AC" w14:textId="77777777" w:rsidTr="00E97C52">
        <w:tc>
          <w:tcPr>
            <w:tcW w:w="1211" w:type="dxa"/>
            <w:shd w:val="clear" w:color="auto" w:fill="auto"/>
          </w:tcPr>
          <w:p w14:paraId="3EB28277" w14:textId="77777777" w:rsidR="006464A8" w:rsidRPr="00E97C52" w:rsidRDefault="006464A8" w:rsidP="00E97C52">
            <w:pPr>
              <w:rPr>
                <w:rFonts w:ascii="Cambria" w:hAnsi="Cambria"/>
                <w:spacing w:val="-10"/>
              </w:rPr>
            </w:pPr>
            <w:r w:rsidRPr="00E97C52">
              <w:rPr>
                <w:rFonts w:ascii="Cambria" w:hAnsi="Cambria"/>
                <w:spacing w:val="-10"/>
              </w:rPr>
              <w:t>cam</w:t>
            </w:r>
          </w:p>
        </w:tc>
        <w:tc>
          <w:tcPr>
            <w:tcW w:w="2725" w:type="dxa"/>
            <w:shd w:val="clear" w:color="auto" w:fill="auto"/>
          </w:tcPr>
          <w:p w14:paraId="6143D67C" w14:textId="77777777" w:rsidR="006464A8" w:rsidRPr="00E97C52" w:rsidRDefault="006464A8" w:rsidP="00E97C52">
            <w:pPr>
              <w:rPr>
                <w:rFonts w:ascii="Cambria" w:hAnsi="Cambria"/>
                <w:spacing w:val="12"/>
              </w:rPr>
            </w:pPr>
            <w:r w:rsidRPr="00E97C52">
              <w:rPr>
                <w:rFonts w:ascii="Cambria" w:hAnsi="Cambria"/>
                <w:spacing w:val="12"/>
              </w:rPr>
              <w:t>Central America, Caribbean</w:t>
            </w:r>
          </w:p>
        </w:tc>
        <w:tc>
          <w:tcPr>
            <w:tcW w:w="992" w:type="dxa"/>
            <w:shd w:val="clear" w:color="auto" w:fill="auto"/>
          </w:tcPr>
          <w:p w14:paraId="0288494A" w14:textId="77777777" w:rsidR="006464A8" w:rsidRPr="00E97C52" w:rsidRDefault="006464A8" w:rsidP="00E97C52">
            <w:pPr>
              <w:rPr>
                <w:rFonts w:ascii="Cambria" w:hAnsi="Cambria"/>
                <w:spacing w:val="-10"/>
              </w:rPr>
            </w:pPr>
            <w:r w:rsidRPr="00E97C52">
              <w:rPr>
                <w:rFonts w:ascii="Cambria" w:hAnsi="Cambria"/>
                <w:spacing w:val="-10"/>
              </w:rPr>
              <w:t>omf</w:t>
            </w:r>
          </w:p>
        </w:tc>
        <w:tc>
          <w:tcPr>
            <w:tcW w:w="3708" w:type="dxa"/>
            <w:shd w:val="clear" w:color="auto" w:fill="auto"/>
          </w:tcPr>
          <w:p w14:paraId="4170411F" w14:textId="77777777" w:rsidR="006464A8" w:rsidRPr="00E97C52" w:rsidRDefault="006464A8" w:rsidP="00E97C52">
            <w:pPr>
              <w:rPr>
                <w:rFonts w:ascii="Cambria" w:hAnsi="Cambria"/>
                <w:spacing w:val="10"/>
              </w:rPr>
            </w:pPr>
            <w:r w:rsidRPr="00E97C52">
              <w:rPr>
                <w:rFonts w:ascii="Cambria" w:hAnsi="Cambria"/>
                <w:spacing w:val="10"/>
              </w:rPr>
              <w:t>Manufactures nec</w:t>
            </w:r>
          </w:p>
        </w:tc>
      </w:tr>
      <w:tr w:rsidR="006464A8" w:rsidRPr="00E97C52" w14:paraId="748D3129" w14:textId="77777777" w:rsidTr="00E97C52">
        <w:tc>
          <w:tcPr>
            <w:tcW w:w="1211" w:type="dxa"/>
            <w:shd w:val="clear" w:color="auto" w:fill="auto"/>
          </w:tcPr>
          <w:p w14:paraId="4AFB47E3" w14:textId="77777777" w:rsidR="006464A8" w:rsidRPr="00E97C52" w:rsidRDefault="006464A8" w:rsidP="00E97C52">
            <w:pPr>
              <w:rPr>
                <w:rFonts w:ascii="Cambria" w:hAnsi="Cambria"/>
                <w:spacing w:val="-10"/>
              </w:rPr>
            </w:pPr>
            <w:r w:rsidRPr="00E97C52">
              <w:rPr>
                <w:rFonts w:ascii="Cambria" w:hAnsi="Cambria"/>
                <w:spacing w:val="-10"/>
              </w:rPr>
              <w:t>arg</w:t>
            </w:r>
          </w:p>
        </w:tc>
        <w:tc>
          <w:tcPr>
            <w:tcW w:w="2725" w:type="dxa"/>
            <w:shd w:val="clear" w:color="auto" w:fill="auto"/>
          </w:tcPr>
          <w:p w14:paraId="25019A2C" w14:textId="77777777" w:rsidR="006464A8" w:rsidRPr="00E97C52" w:rsidRDefault="006464A8" w:rsidP="00E97C52">
            <w:pPr>
              <w:rPr>
                <w:rFonts w:ascii="Cambria" w:hAnsi="Cambria"/>
                <w:spacing w:val="2"/>
              </w:rPr>
            </w:pPr>
            <w:r w:rsidRPr="00E97C52">
              <w:rPr>
                <w:rFonts w:ascii="Cambria" w:hAnsi="Cambria"/>
                <w:spacing w:val="2"/>
              </w:rPr>
              <w:t>Argentina</w:t>
            </w:r>
          </w:p>
        </w:tc>
        <w:tc>
          <w:tcPr>
            <w:tcW w:w="992" w:type="dxa"/>
            <w:shd w:val="clear" w:color="auto" w:fill="auto"/>
          </w:tcPr>
          <w:p w14:paraId="49844122" w14:textId="77777777" w:rsidR="006464A8" w:rsidRPr="00E97C52" w:rsidRDefault="006464A8" w:rsidP="00E97C52">
            <w:pPr>
              <w:rPr>
                <w:rFonts w:ascii="Cambria" w:hAnsi="Cambria"/>
                <w:spacing w:val="-10"/>
              </w:rPr>
            </w:pPr>
            <w:r w:rsidRPr="00E97C52">
              <w:rPr>
                <w:rFonts w:ascii="Cambria" w:hAnsi="Cambria"/>
                <w:spacing w:val="-10"/>
              </w:rPr>
              <w:t>egw</w:t>
            </w:r>
          </w:p>
        </w:tc>
        <w:tc>
          <w:tcPr>
            <w:tcW w:w="3708" w:type="dxa"/>
            <w:shd w:val="clear" w:color="auto" w:fill="auto"/>
          </w:tcPr>
          <w:p w14:paraId="71C38333" w14:textId="77777777" w:rsidR="006464A8" w:rsidRPr="00E97C52" w:rsidRDefault="006464A8" w:rsidP="00E97C52">
            <w:pPr>
              <w:rPr>
                <w:rFonts w:ascii="Cambria" w:hAnsi="Cambria"/>
                <w:spacing w:val="12"/>
              </w:rPr>
            </w:pPr>
            <w:r w:rsidRPr="00E97C52">
              <w:rPr>
                <w:rFonts w:ascii="Cambria" w:hAnsi="Cambria"/>
                <w:spacing w:val="12"/>
              </w:rPr>
              <w:t>Electricity, Gas, Water</w:t>
            </w:r>
          </w:p>
        </w:tc>
      </w:tr>
      <w:tr w:rsidR="006464A8" w:rsidRPr="00E97C52" w14:paraId="404EBA55" w14:textId="77777777" w:rsidTr="00E97C52">
        <w:tc>
          <w:tcPr>
            <w:tcW w:w="1211" w:type="dxa"/>
            <w:shd w:val="clear" w:color="auto" w:fill="auto"/>
          </w:tcPr>
          <w:p w14:paraId="67A3F8FD" w14:textId="77777777" w:rsidR="006464A8" w:rsidRPr="00E97C52" w:rsidRDefault="006464A8" w:rsidP="00E97C52">
            <w:pPr>
              <w:rPr>
                <w:rFonts w:ascii="Cambria" w:hAnsi="Cambria"/>
                <w:spacing w:val="-10"/>
              </w:rPr>
            </w:pPr>
            <w:r w:rsidRPr="00E97C52">
              <w:rPr>
                <w:rFonts w:ascii="Cambria" w:hAnsi="Cambria"/>
                <w:spacing w:val="-10"/>
              </w:rPr>
              <w:t>bra</w:t>
            </w:r>
          </w:p>
        </w:tc>
        <w:tc>
          <w:tcPr>
            <w:tcW w:w="2725" w:type="dxa"/>
            <w:shd w:val="clear" w:color="auto" w:fill="auto"/>
          </w:tcPr>
          <w:p w14:paraId="1893EEEF" w14:textId="77777777" w:rsidR="006464A8" w:rsidRPr="00E97C52" w:rsidRDefault="006464A8" w:rsidP="00E97C52">
            <w:pPr>
              <w:rPr>
                <w:rFonts w:ascii="Cambria" w:hAnsi="Cambria"/>
                <w:spacing w:val="-2"/>
              </w:rPr>
            </w:pPr>
            <w:r w:rsidRPr="00E97C52">
              <w:rPr>
                <w:rFonts w:ascii="Cambria" w:hAnsi="Cambria"/>
                <w:spacing w:val="-2"/>
              </w:rPr>
              <w:t>Brazil</w:t>
            </w:r>
          </w:p>
        </w:tc>
        <w:tc>
          <w:tcPr>
            <w:tcW w:w="992" w:type="dxa"/>
            <w:shd w:val="clear" w:color="auto" w:fill="auto"/>
          </w:tcPr>
          <w:p w14:paraId="7E420550" w14:textId="77777777" w:rsidR="006464A8" w:rsidRPr="00E97C52" w:rsidRDefault="006464A8" w:rsidP="00E97C52">
            <w:pPr>
              <w:rPr>
                <w:rFonts w:ascii="Cambria" w:hAnsi="Cambria"/>
                <w:spacing w:val="-10"/>
              </w:rPr>
            </w:pPr>
            <w:r w:rsidRPr="00E97C52">
              <w:rPr>
                <w:rFonts w:ascii="Cambria" w:hAnsi="Cambria"/>
                <w:spacing w:val="-10"/>
              </w:rPr>
              <w:t>cns</w:t>
            </w:r>
          </w:p>
        </w:tc>
        <w:tc>
          <w:tcPr>
            <w:tcW w:w="3708" w:type="dxa"/>
            <w:shd w:val="clear" w:color="auto" w:fill="auto"/>
          </w:tcPr>
          <w:p w14:paraId="45D2BAA2" w14:textId="77777777" w:rsidR="006464A8" w:rsidRPr="00E97C52" w:rsidRDefault="006464A8" w:rsidP="00E97C52">
            <w:pPr>
              <w:rPr>
                <w:rFonts w:ascii="Cambria" w:hAnsi="Cambria"/>
                <w:spacing w:val="4"/>
              </w:rPr>
            </w:pPr>
            <w:r w:rsidRPr="00E97C52">
              <w:rPr>
                <w:rFonts w:ascii="Cambria" w:hAnsi="Cambria"/>
                <w:spacing w:val="4"/>
              </w:rPr>
              <w:t>Construction</w:t>
            </w:r>
          </w:p>
        </w:tc>
      </w:tr>
      <w:tr w:rsidR="006464A8" w:rsidRPr="00E97C52" w14:paraId="6F7E0766" w14:textId="77777777" w:rsidTr="00E97C52">
        <w:tc>
          <w:tcPr>
            <w:tcW w:w="1211" w:type="dxa"/>
            <w:shd w:val="clear" w:color="auto" w:fill="auto"/>
          </w:tcPr>
          <w:p w14:paraId="274F34C9" w14:textId="77777777" w:rsidR="006464A8" w:rsidRPr="00E97C52" w:rsidRDefault="006464A8" w:rsidP="00E97C52">
            <w:pPr>
              <w:rPr>
                <w:rFonts w:ascii="Cambria" w:hAnsi="Cambria"/>
                <w:spacing w:val="-10"/>
              </w:rPr>
            </w:pPr>
            <w:r w:rsidRPr="00E97C52">
              <w:rPr>
                <w:rFonts w:ascii="Cambria" w:hAnsi="Cambria"/>
                <w:spacing w:val="-10"/>
              </w:rPr>
              <w:t>chl</w:t>
            </w:r>
          </w:p>
        </w:tc>
        <w:tc>
          <w:tcPr>
            <w:tcW w:w="2725" w:type="dxa"/>
            <w:shd w:val="clear" w:color="auto" w:fill="auto"/>
          </w:tcPr>
          <w:p w14:paraId="24A8B7B2" w14:textId="77777777" w:rsidR="006464A8" w:rsidRPr="00E97C52" w:rsidRDefault="006464A8" w:rsidP="00E97C52">
            <w:pPr>
              <w:rPr>
                <w:rFonts w:ascii="Cambria" w:hAnsi="Cambria"/>
                <w:spacing w:val="-10"/>
              </w:rPr>
            </w:pPr>
            <w:r w:rsidRPr="00E97C52">
              <w:rPr>
                <w:rFonts w:ascii="Cambria" w:hAnsi="Cambria"/>
                <w:spacing w:val="-10"/>
              </w:rPr>
              <w:t>Chile</w:t>
            </w:r>
          </w:p>
        </w:tc>
        <w:tc>
          <w:tcPr>
            <w:tcW w:w="992" w:type="dxa"/>
            <w:shd w:val="clear" w:color="auto" w:fill="auto"/>
          </w:tcPr>
          <w:p w14:paraId="779BF5BC" w14:textId="77777777" w:rsidR="006464A8" w:rsidRPr="00E97C52" w:rsidRDefault="006464A8" w:rsidP="00E97C52">
            <w:pPr>
              <w:rPr>
                <w:rFonts w:ascii="Cambria" w:hAnsi="Cambria"/>
                <w:spacing w:val="-10"/>
              </w:rPr>
            </w:pPr>
            <w:r w:rsidRPr="00E97C52">
              <w:rPr>
                <w:rFonts w:ascii="Cambria" w:hAnsi="Cambria"/>
                <w:spacing w:val="-10"/>
              </w:rPr>
              <w:t>t t</w:t>
            </w:r>
          </w:p>
        </w:tc>
        <w:tc>
          <w:tcPr>
            <w:tcW w:w="3708" w:type="dxa"/>
            <w:shd w:val="clear" w:color="auto" w:fill="auto"/>
          </w:tcPr>
          <w:p w14:paraId="352F37D7" w14:textId="77777777" w:rsidR="006464A8" w:rsidRPr="00E97C52" w:rsidRDefault="006464A8" w:rsidP="00E97C52">
            <w:pPr>
              <w:rPr>
                <w:rFonts w:ascii="Cambria" w:hAnsi="Cambria"/>
                <w:spacing w:val="10"/>
              </w:rPr>
            </w:pPr>
            <w:r w:rsidRPr="00E97C52">
              <w:rPr>
                <w:rFonts w:ascii="Cambria" w:hAnsi="Cambria"/>
                <w:spacing w:val="10"/>
              </w:rPr>
              <w:t>Trade and Transport Services</w:t>
            </w:r>
          </w:p>
        </w:tc>
      </w:tr>
      <w:tr w:rsidR="006464A8" w:rsidRPr="00E97C52" w14:paraId="778211B5" w14:textId="77777777" w:rsidTr="00E97C52">
        <w:tc>
          <w:tcPr>
            <w:tcW w:w="1211" w:type="dxa"/>
            <w:shd w:val="clear" w:color="auto" w:fill="auto"/>
          </w:tcPr>
          <w:p w14:paraId="50EEBB28" w14:textId="77777777" w:rsidR="006464A8" w:rsidRPr="00E97C52" w:rsidRDefault="006464A8" w:rsidP="00E97C52">
            <w:pPr>
              <w:rPr>
                <w:rFonts w:ascii="Cambria" w:hAnsi="Cambria"/>
                <w:spacing w:val="-10"/>
              </w:rPr>
            </w:pPr>
            <w:r w:rsidRPr="00E97C52">
              <w:rPr>
                <w:rFonts w:ascii="Cambria" w:hAnsi="Cambria"/>
                <w:spacing w:val="-10"/>
              </w:rPr>
              <w:t>rsm</w:t>
            </w:r>
          </w:p>
        </w:tc>
        <w:tc>
          <w:tcPr>
            <w:tcW w:w="2725" w:type="dxa"/>
            <w:shd w:val="clear" w:color="auto" w:fill="auto"/>
          </w:tcPr>
          <w:p w14:paraId="718EC4F8" w14:textId="77777777" w:rsidR="006464A8" w:rsidRPr="00E97C52" w:rsidRDefault="006464A8" w:rsidP="00E97C52">
            <w:pPr>
              <w:rPr>
                <w:rFonts w:ascii="Cambria" w:hAnsi="Cambria"/>
                <w:spacing w:val="12"/>
              </w:rPr>
            </w:pPr>
            <w:r w:rsidRPr="00E97C52">
              <w:rPr>
                <w:rFonts w:ascii="Cambria" w:hAnsi="Cambria"/>
                <w:spacing w:val="12"/>
              </w:rPr>
              <w:t>Rest of South America</w:t>
            </w:r>
          </w:p>
        </w:tc>
        <w:tc>
          <w:tcPr>
            <w:tcW w:w="992" w:type="dxa"/>
            <w:shd w:val="clear" w:color="auto" w:fill="auto"/>
          </w:tcPr>
          <w:p w14:paraId="0D275D53" w14:textId="77777777" w:rsidR="006464A8" w:rsidRPr="00E97C52" w:rsidRDefault="006464A8" w:rsidP="00E97C52">
            <w:pPr>
              <w:rPr>
                <w:rFonts w:ascii="Cambria" w:hAnsi="Cambria"/>
                <w:spacing w:val="-10"/>
              </w:rPr>
            </w:pPr>
            <w:r w:rsidRPr="00E97C52">
              <w:rPr>
                <w:rFonts w:ascii="Cambria" w:hAnsi="Cambria"/>
                <w:spacing w:val="-10"/>
              </w:rPr>
              <w:t>osp</w:t>
            </w:r>
          </w:p>
        </w:tc>
        <w:tc>
          <w:tcPr>
            <w:tcW w:w="3708" w:type="dxa"/>
            <w:shd w:val="clear" w:color="auto" w:fill="auto"/>
          </w:tcPr>
          <w:p w14:paraId="3A33FD1D" w14:textId="77777777" w:rsidR="006464A8" w:rsidRPr="00E97C52" w:rsidRDefault="006464A8" w:rsidP="00E97C52">
            <w:pPr>
              <w:rPr>
                <w:rFonts w:ascii="Cambria" w:hAnsi="Cambria"/>
                <w:spacing w:val="10"/>
              </w:rPr>
            </w:pPr>
            <w:r w:rsidRPr="00E97C52">
              <w:rPr>
                <w:rFonts w:ascii="Cambria" w:hAnsi="Cambria"/>
                <w:spacing w:val="10"/>
              </w:rPr>
              <w:t>Other Private Services</w:t>
            </w:r>
          </w:p>
        </w:tc>
      </w:tr>
      <w:tr w:rsidR="006464A8" w:rsidRPr="00E97C52" w14:paraId="0FEE6628" w14:textId="77777777" w:rsidTr="00E97C52">
        <w:tc>
          <w:tcPr>
            <w:tcW w:w="1211" w:type="dxa"/>
            <w:shd w:val="clear" w:color="auto" w:fill="auto"/>
          </w:tcPr>
          <w:p w14:paraId="53EE343B" w14:textId="77777777" w:rsidR="006464A8" w:rsidRPr="00E97C52" w:rsidRDefault="006464A8" w:rsidP="00E97C52">
            <w:pPr>
              <w:rPr>
                <w:rFonts w:ascii="Cambria" w:hAnsi="Cambria"/>
                <w:spacing w:val="-10"/>
              </w:rPr>
            </w:pPr>
            <w:r w:rsidRPr="00E97C52">
              <w:rPr>
                <w:rFonts w:ascii="Cambria" w:hAnsi="Cambria"/>
                <w:spacing w:val="-10"/>
              </w:rPr>
              <w:t>e12</w:t>
            </w:r>
          </w:p>
        </w:tc>
        <w:tc>
          <w:tcPr>
            <w:tcW w:w="2725" w:type="dxa"/>
            <w:shd w:val="clear" w:color="auto" w:fill="auto"/>
          </w:tcPr>
          <w:p w14:paraId="74568F6D" w14:textId="77777777" w:rsidR="006464A8" w:rsidRPr="00E97C52" w:rsidRDefault="006464A8" w:rsidP="00E97C52">
            <w:pPr>
              <w:rPr>
                <w:rFonts w:ascii="Cambria" w:hAnsi="Cambria"/>
                <w:spacing w:val="14"/>
              </w:rPr>
            </w:pPr>
            <w:r w:rsidRPr="00E97C52">
              <w:rPr>
                <w:rFonts w:ascii="Cambria" w:hAnsi="Cambria"/>
                <w:spacing w:val="14"/>
              </w:rPr>
              <w:t>European Community 12</w:t>
            </w:r>
          </w:p>
        </w:tc>
        <w:tc>
          <w:tcPr>
            <w:tcW w:w="992" w:type="dxa"/>
            <w:shd w:val="clear" w:color="auto" w:fill="auto"/>
          </w:tcPr>
          <w:p w14:paraId="37C93A31" w14:textId="77777777" w:rsidR="006464A8" w:rsidRPr="00E97C52" w:rsidRDefault="006464A8" w:rsidP="00E97C52">
            <w:pPr>
              <w:rPr>
                <w:rFonts w:ascii="Cambria" w:hAnsi="Cambria"/>
                <w:spacing w:val="-10"/>
              </w:rPr>
            </w:pPr>
            <w:r w:rsidRPr="00E97C52">
              <w:rPr>
                <w:rFonts w:ascii="Cambria" w:hAnsi="Cambria"/>
                <w:spacing w:val="-10"/>
              </w:rPr>
              <w:t>osg</w:t>
            </w:r>
          </w:p>
        </w:tc>
        <w:tc>
          <w:tcPr>
            <w:tcW w:w="3708" w:type="dxa"/>
            <w:shd w:val="clear" w:color="auto" w:fill="auto"/>
          </w:tcPr>
          <w:p w14:paraId="3DCA2B5D" w14:textId="77777777" w:rsidR="006464A8" w:rsidRPr="00E97C52" w:rsidRDefault="006464A8" w:rsidP="00E97C52">
            <w:pPr>
              <w:rPr>
                <w:rFonts w:ascii="Cambria" w:hAnsi="Cambria"/>
                <w:spacing w:val="18"/>
              </w:rPr>
            </w:pPr>
            <w:r w:rsidRPr="00E97C52">
              <w:rPr>
                <w:rFonts w:ascii="Cambria" w:hAnsi="Cambria"/>
                <w:spacing w:val="18"/>
              </w:rPr>
              <w:t>PubAdmin/Defence/Health/Educat</w:t>
            </w:r>
          </w:p>
        </w:tc>
      </w:tr>
      <w:tr w:rsidR="006464A8" w:rsidRPr="00E97C52" w14:paraId="7B33EF0E" w14:textId="77777777" w:rsidTr="00E97C52">
        <w:tc>
          <w:tcPr>
            <w:tcW w:w="1211" w:type="dxa"/>
            <w:shd w:val="clear" w:color="auto" w:fill="auto"/>
          </w:tcPr>
          <w:p w14:paraId="47D1B810" w14:textId="77777777" w:rsidR="006464A8" w:rsidRPr="00E97C52" w:rsidRDefault="006464A8" w:rsidP="00E97C52">
            <w:pPr>
              <w:spacing w:line="254" w:lineRule="exact"/>
              <w:ind w:right="468"/>
              <w:jc w:val="both"/>
              <w:rPr>
                <w:rFonts w:ascii="Cambria" w:hAnsi="Cambria"/>
                <w:spacing w:val="-10"/>
              </w:rPr>
            </w:pPr>
            <w:r w:rsidRPr="00E97C52">
              <w:rPr>
                <w:rFonts w:ascii="Cambria" w:hAnsi="Cambria"/>
                <w:spacing w:val="-10"/>
              </w:rPr>
              <w:t>ec3 eea fsu mea</w:t>
            </w:r>
          </w:p>
          <w:p w14:paraId="538F2C1B" w14:textId="77777777" w:rsidR="006464A8" w:rsidRPr="00E97C52" w:rsidRDefault="006464A8" w:rsidP="00E97C52">
            <w:pPr>
              <w:spacing w:before="72" w:line="242" w:lineRule="exact"/>
              <w:ind w:right="504"/>
              <w:jc w:val="both"/>
              <w:rPr>
                <w:rFonts w:ascii="Cambria" w:hAnsi="Cambria"/>
                <w:spacing w:val="-10"/>
              </w:rPr>
            </w:pPr>
            <w:r w:rsidRPr="00E97C52">
              <w:rPr>
                <w:rFonts w:ascii="Cambria" w:hAnsi="Cambria"/>
                <w:spacing w:val="-10"/>
              </w:rPr>
              <w:t>ssa row</w:t>
            </w:r>
          </w:p>
        </w:tc>
        <w:tc>
          <w:tcPr>
            <w:tcW w:w="2725" w:type="dxa"/>
            <w:shd w:val="clear" w:color="auto" w:fill="auto"/>
          </w:tcPr>
          <w:p w14:paraId="369BF009" w14:textId="77777777" w:rsidR="006464A8" w:rsidRPr="00E97C52" w:rsidRDefault="006464A8" w:rsidP="00E97C52">
            <w:pPr>
              <w:spacing w:line="239" w:lineRule="exact"/>
              <w:ind w:right="396"/>
              <w:rPr>
                <w:rFonts w:ascii="Cambria" w:hAnsi="Cambria"/>
                <w:spacing w:val="10"/>
              </w:rPr>
            </w:pPr>
            <w:r w:rsidRPr="00E97C52">
              <w:rPr>
                <w:rFonts w:ascii="Cambria" w:hAnsi="Cambria"/>
                <w:spacing w:val="8"/>
              </w:rPr>
              <w:t xml:space="preserve">Austria, Finland, Sweden </w:t>
            </w:r>
            <w:r w:rsidRPr="00E97C52">
              <w:rPr>
                <w:rFonts w:ascii="Cambria" w:hAnsi="Cambria"/>
                <w:spacing w:val="10"/>
              </w:rPr>
              <w:t>new EU12 Members</w:t>
            </w:r>
          </w:p>
          <w:p w14:paraId="17545626" w14:textId="77777777" w:rsidR="006464A8" w:rsidRPr="00E97C52" w:rsidRDefault="006464A8" w:rsidP="00E97C52">
            <w:pPr>
              <w:spacing w:before="72" w:line="215" w:lineRule="exact"/>
              <w:rPr>
                <w:rFonts w:ascii="Cambria" w:hAnsi="Cambria"/>
                <w:spacing w:val="6"/>
              </w:rPr>
            </w:pPr>
            <w:r w:rsidRPr="00E97C52">
              <w:rPr>
                <w:rFonts w:ascii="Cambria" w:hAnsi="Cambria"/>
                <w:spacing w:val="6"/>
              </w:rPr>
              <w:t>Former Soviet Union</w:t>
            </w:r>
          </w:p>
          <w:p w14:paraId="1979B138" w14:textId="77777777" w:rsidR="006464A8" w:rsidRPr="00E97C52" w:rsidRDefault="006464A8" w:rsidP="00E97C52">
            <w:pPr>
              <w:spacing w:before="72" w:line="210" w:lineRule="exact"/>
              <w:rPr>
                <w:rFonts w:ascii="Cambria" w:hAnsi="Cambria"/>
                <w:spacing w:val="12"/>
              </w:rPr>
            </w:pPr>
            <w:r w:rsidRPr="00E97C52">
              <w:rPr>
                <w:rFonts w:ascii="Cambria" w:hAnsi="Cambria"/>
                <w:spacing w:val="12"/>
              </w:rPr>
              <w:t>Rest of Middle East</w:t>
            </w:r>
          </w:p>
          <w:p w14:paraId="6C907AC5" w14:textId="77777777" w:rsidR="006464A8" w:rsidRPr="00E97C52" w:rsidRDefault="006464A8" w:rsidP="00E97C52">
            <w:pPr>
              <w:spacing w:before="72" w:line="242" w:lineRule="exact"/>
              <w:ind w:right="216"/>
              <w:rPr>
                <w:rFonts w:ascii="Cambria" w:hAnsi="Cambria"/>
                <w:spacing w:val="4"/>
              </w:rPr>
            </w:pPr>
            <w:r w:rsidRPr="00E97C52">
              <w:rPr>
                <w:rFonts w:ascii="Cambria" w:hAnsi="Cambria"/>
                <w:spacing w:val="6"/>
              </w:rPr>
              <w:t xml:space="preserve">Rest of Sub-Saharan Africa </w:t>
            </w:r>
            <w:r w:rsidRPr="00E97C52">
              <w:rPr>
                <w:rFonts w:ascii="Cambria" w:hAnsi="Cambria"/>
                <w:spacing w:val="4"/>
              </w:rPr>
              <w:t>Rest of World</w:t>
            </w:r>
          </w:p>
        </w:tc>
        <w:tc>
          <w:tcPr>
            <w:tcW w:w="992" w:type="dxa"/>
            <w:shd w:val="clear" w:color="auto" w:fill="auto"/>
          </w:tcPr>
          <w:p w14:paraId="7DC2D811" w14:textId="77777777" w:rsidR="006464A8" w:rsidRPr="00E97C52" w:rsidRDefault="006464A8" w:rsidP="00E97C52">
            <w:pPr>
              <w:rPr>
                <w:rFonts w:ascii="Cambria" w:hAnsi="Cambria"/>
                <w:spacing w:val="-10"/>
              </w:rPr>
            </w:pPr>
            <w:r w:rsidRPr="00E97C52">
              <w:rPr>
                <w:rFonts w:ascii="Cambria" w:hAnsi="Cambria"/>
                <w:spacing w:val="-10"/>
              </w:rPr>
              <w:t>dwe</w:t>
            </w:r>
          </w:p>
        </w:tc>
        <w:tc>
          <w:tcPr>
            <w:tcW w:w="3708" w:type="dxa"/>
            <w:shd w:val="clear" w:color="auto" w:fill="auto"/>
          </w:tcPr>
          <w:p w14:paraId="36E7F1CC" w14:textId="77777777" w:rsidR="006464A8" w:rsidRPr="00E97C52" w:rsidRDefault="006464A8" w:rsidP="00E97C52">
            <w:pPr>
              <w:rPr>
                <w:rFonts w:ascii="Cambria" w:hAnsi="Cambria"/>
                <w:spacing w:val="8"/>
              </w:rPr>
            </w:pPr>
            <w:r w:rsidRPr="00E97C52">
              <w:rPr>
                <w:rFonts w:ascii="Cambria" w:hAnsi="Cambria"/>
                <w:spacing w:val="8"/>
              </w:rPr>
              <w:t>Dwellings</w:t>
            </w:r>
          </w:p>
        </w:tc>
      </w:tr>
    </w:tbl>
    <w:p w14:paraId="1266E506" w14:textId="77777777" w:rsidR="00C02420" w:rsidRDefault="00C02420" w:rsidP="002E62BC">
      <w:pPr>
        <w:pStyle w:val="Heading1"/>
      </w:pPr>
    </w:p>
    <w:p w14:paraId="106CD141" w14:textId="77777777" w:rsidR="0028146A" w:rsidRPr="00E97C52" w:rsidRDefault="0028146A" w:rsidP="002E62BC">
      <w:pPr>
        <w:pStyle w:val="Heading1"/>
      </w:pPr>
      <w:bookmarkStart w:id="6" w:name="_Toc341685890"/>
      <w:r w:rsidRPr="00E97C52">
        <w:t>3 Methodology</w:t>
      </w:r>
      <w:bookmarkEnd w:id="6"/>
    </w:p>
    <w:p w14:paraId="39A45553" w14:textId="77777777" w:rsidR="00586C7D" w:rsidRPr="00E97C52" w:rsidRDefault="00586C7D" w:rsidP="000D029B">
      <w:pPr>
        <w:spacing w:before="252" w:line="271" w:lineRule="auto"/>
        <w:jc w:val="both"/>
        <w:rPr>
          <w:rFonts w:ascii="Cambria" w:hAnsi="Cambria" w:cs="Arial"/>
          <w:spacing w:val="11"/>
        </w:rPr>
      </w:pPr>
      <w:r w:rsidRPr="00E97C52">
        <w:rPr>
          <w:rFonts w:ascii="Cambria" w:hAnsi="Cambria" w:cs="Arial"/>
          <w:spacing w:val="11"/>
        </w:rPr>
        <w:t>The structure of the data provides a comprehensive and consistent record of national income accounting relationships between different sectors and regions. It is based on a fundamental, general equilibrium principle of economics – every income (receipt) has a corresponding expenditure (outlay). The strength of this framework is that it provides a comprehensive record of the interrelationships of an economy, including intermediate and final demand linkages. For our purposes, it offers the advantage of linking consumption and external trade patterns explicitly to the inter-industry structure of intermediate demand. This allows for a fuller analysis than is possible when working strictly with input-output tables.</w:t>
      </w:r>
    </w:p>
    <w:p w14:paraId="706A1928" w14:textId="77777777" w:rsidR="00BC691E" w:rsidRPr="00E97C52" w:rsidRDefault="00BC691E" w:rsidP="000D029B">
      <w:pPr>
        <w:spacing w:before="252" w:line="271" w:lineRule="auto"/>
        <w:jc w:val="both"/>
        <w:rPr>
          <w:rFonts w:ascii="Cambria" w:hAnsi="Cambria" w:cs="Arial"/>
          <w:spacing w:val="11"/>
        </w:rPr>
      </w:pPr>
      <w:r w:rsidRPr="00E97C52">
        <w:rPr>
          <w:rFonts w:ascii="Cambria" w:hAnsi="Cambria" w:cs="Arial"/>
          <w:spacing w:val="11"/>
        </w:rPr>
        <w:t>This</w:t>
      </w:r>
      <w:r w:rsidR="00602ACE" w:rsidRPr="00E97C52">
        <w:rPr>
          <w:rFonts w:ascii="Cambria" w:hAnsi="Cambria" w:cs="Arial"/>
          <w:spacing w:val="11"/>
        </w:rPr>
        <w:t xml:space="preserve"> complex</w:t>
      </w:r>
      <w:r w:rsidRPr="00E97C52">
        <w:rPr>
          <w:rFonts w:ascii="Cambria" w:hAnsi="Cambria" w:cs="Arial"/>
          <w:spacing w:val="11"/>
        </w:rPr>
        <w:t xml:space="preserve"> structure of the dataset allows us to obtain the value added content of final output and exports including both direct and indirect value added. </w:t>
      </w:r>
      <w:r w:rsidR="003F1B8B" w:rsidRPr="00E97C52">
        <w:rPr>
          <w:rFonts w:ascii="Cambria" w:hAnsi="Cambria" w:cs="Arial"/>
          <w:spacing w:val="11"/>
        </w:rPr>
        <w:t xml:space="preserve">In order to obtain these, we first need to calculate </w:t>
      </w:r>
      <w:r w:rsidR="00602ACE" w:rsidRPr="00E97C52">
        <w:rPr>
          <w:rFonts w:ascii="Cambria" w:hAnsi="Cambria" w:cs="Arial"/>
          <w:spacing w:val="11"/>
        </w:rPr>
        <w:t>intermediate</w:t>
      </w:r>
      <w:r w:rsidR="003F1B8B" w:rsidRPr="00E97C52">
        <w:rPr>
          <w:rFonts w:ascii="Cambria" w:hAnsi="Cambria" w:cs="Arial"/>
          <w:spacing w:val="11"/>
        </w:rPr>
        <w:t xml:space="preserve"> multiplier matrixes which </w:t>
      </w:r>
      <w:r w:rsidR="00602ACE" w:rsidRPr="00E97C52">
        <w:rPr>
          <w:rFonts w:ascii="Cambria" w:hAnsi="Cambria" w:cs="Arial"/>
          <w:spacing w:val="11"/>
        </w:rPr>
        <w:t xml:space="preserve">will be </w:t>
      </w:r>
      <w:r w:rsidR="003F1B8B" w:rsidRPr="00E97C52">
        <w:rPr>
          <w:rFonts w:ascii="Cambria" w:hAnsi="Cambria" w:cs="Arial"/>
          <w:spacing w:val="11"/>
        </w:rPr>
        <w:t xml:space="preserve">then </w:t>
      </w:r>
      <w:r w:rsidR="00602ACE" w:rsidRPr="00E97C52">
        <w:rPr>
          <w:rFonts w:ascii="Cambria" w:hAnsi="Cambria" w:cs="Arial"/>
          <w:spacing w:val="11"/>
        </w:rPr>
        <w:t xml:space="preserve">used </w:t>
      </w:r>
      <w:r w:rsidR="003F1B8B" w:rsidRPr="00E97C52">
        <w:rPr>
          <w:rFonts w:ascii="Cambria" w:hAnsi="Cambria" w:cs="Arial"/>
          <w:spacing w:val="11"/>
        </w:rPr>
        <w:t xml:space="preserve">to multiply exports and final outputs to obtain the </w:t>
      </w:r>
      <w:r w:rsidR="00602ACE" w:rsidRPr="00E97C52">
        <w:rPr>
          <w:rFonts w:ascii="Cambria" w:hAnsi="Cambria" w:cs="Arial"/>
          <w:spacing w:val="11"/>
        </w:rPr>
        <w:t xml:space="preserve">corresponding </w:t>
      </w:r>
      <w:r w:rsidR="003F1B8B" w:rsidRPr="00E97C52">
        <w:rPr>
          <w:rFonts w:ascii="Cambria" w:hAnsi="Cambria" w:cs="Arial"/>
          <w:spacing w:val="11"/>
        </w:rPr>
        <w:t xml:space="preserve">value added shares. The first matrix which is calculated, is </w:t>
      </w:r>
      <w:r w:rsidR="00D37AFD" w:rsidRPr="00E97C52">
        <w:rPr>
          <w:rFonts w:ascii="Cambria" w:hAnsi="Cambria" w:cs="Arial"/>
          <w:spacing w:val="11"/>
        </w:rPr>
        <w:t>the</w:t>
      </w:r>
      <w:r w:rsidR="003F1B8B" w:rsidRPr="00E97C52">
        <w:rPr>
          <w:rFonts w:ascii="Cambria" w:hAnsi="Cambria" w:cs="Arial"/>
          <w:spacing w:val="11"/>
        </w:rPr>
        <w:t xml:space="preserve"> widely used Leontief matrix (M) which measures the inputs contained in a unit of final output. This M matrix contains both direct and indirect inputs. Next, we need to calculate a matrix which has the value added shares </w:t>
      </w:r>
      <w:r w:rsidR="00D37AFD" w:rsidRPr="00E97C52">
        <w:rPr>
          <w:rFonts w:ascii="Cambria" w:hAnsi="Cambria" w:cs="Arial"/>
          <w:spacing w:val="11"/>
        </w:rPr>
        <w:t xml:space="preserve">of total output </w:t>
      </w:r>
      <w:r w:rsidR="003F1B8B" w:rsidRPr="00E97C52">
        <w:rPr>
          <w:rFonts w:ascii="Cambria" w:hAnsi="Cambria" w:cs="Arial"/>
          <w:spacing w:val="11"/>
        </w:rPr>
        <w:t xml:space="preserve">(which will be matrix </w:t>
      </w:r>
      <w:r w:rsidR="003F1B8B" w:rsidRPr="00E97C52">
        <w:rPr>
          <w:rFonts w:ascii="Cambria" w:hAnsi="Cambria" w:cs="Arial"/>
          <w:spacing w:val="12"/>
          <w:position w:val="-4"/>
        </w:rPr>
        <w:object w:dxaOrig="240" w:dyaOrig="320" w14:anchorId="4686F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8" o:title=""/>
          </v:shape>
          <o:OLEObject Type="Embed" ProgID="Equation.3" ShapeID="_x0000_i1025" DrawAspect="Content" ObjectID="_1519101517" r:id="rId9"/>
        </w:object>
      </w:r>
      <w:r w:rsidR="003F1B8B" w:rsidRPr="00E97C52">
        <w:rPr>
          <w:rFonts w:ascii="Cambria" w:hAnsi="Cambria" w:cs="Arial"/>
          <w:spacing w:val="12"/>
        </w:rPr>
        <w:t xml:space="preserve">). Using these two matrixes as multipliers one can obtain the value added shares of exports and final outputs. </w:t>
      </w:r>
      <w:r w:rsidR="00222A7F" w:rsidRPr="00E97C52">
        <w:rPr>
          <w:rFonts w:ascii="Cambria" w:hAnsi="Cambria" w:cs="Arial"/>
          <w:spacing w:val="12"/>
        </w:rPr>
        <w:t>This is explained in what follows more formally.</w:t>
      </w:r>
    </w:p>
    <w:p w14:paraId="315402BA" w14:textId="77777777" w:rsidR="0028146A" w:rsidRPr="00E97C52" w:rsidRDefault="0028146A">
      <w:pPr>
        <w:spacing w:before="252" w:line="271" w:lineRule="auto"/>
        <w:rPr>
          <w:rFonts w:ascii="Cambria" w:hAnsi="Cambria" w:cs="Arial"/>
          <w:spacing w:val="11"/>
        </w:rPr>
      </w:pPr>
      <w:r w:rsidRPr="00E97C52">
        <w:rPr>
          <w:rFonts w:ascii="Cambria" w:hAnsi="Cambria" w:cs="Arial"/>
          <w:spacing w:val="11"/>
        </w:rPr>
        <w:t>We begin by denoting a representation of intermediate and final demands as follows:</w:t>
      </w:r>
    </w:p>
    <w:p w14:paraId="7EF96252" w14:textId="77777777" w:rsidR="0028146A" w:rsidRPr="00E97C52" w:rsidRDefault="0028146A">
      <w:pPr>
        <w:tabs>
          <w:tab w:val="right" w:pos="8319"/>
        </w:tabs>
        <w:spacing w:before="180" w:line="271" w:lineRule="auto"/>
        <w:rPr>
          <w:rFonts w:ascii="Cambria" w:hAnsi="Cambria" w:cs="Arial"/>
          <w:spacing w:val="-10"/>
        </w:rPr>
      </w:pPr>
      <w:r w:rsidRPr="00E97C52">
        <w:rPr>
          <w:rFonts w:ascii="Cambria" w:hAnsi="Cambria" w:cs="Arial"/>
          <w:spacing w:val="26"/>
        </w:rPr>
        <w:t>Y</w:t>
      </w:r>
      <w:r w:rsidRPr="00E97C52">
        <w:rPr>
          <w:rFonts w:ascii="Cambria" w:hAnsi="Cambria" w:cs="Arial"/>
          <w:spacing w:val="16"/>
        </w:rPr>
        <w:t>=</w:t>
      </w:r>
      <w:r w:rsidRPr="00E97C52">
        <w:rPr>
          <w:rFonts w:ascii="Cambria" w:hAnsi="Cambria" w:cs="Arial"/>
          <w:spacing w:val="26"/>
        </w:rPr>
        <w:t>Z</w:t>
      </w:r>
      <w:r w:rsidRPr="00E97C52">
        <w:rPr>
          <w:rFonts w:ascii="Cambria" w:hAnsi="Cambria" w:cs="Arial"/>
          <w:spacing w:val="16"/>
        </w:rPr>
        <w:t>—</w:t>
      </w:r>
      <w:r w:rsidRPr="00E97C52">
        <w:rPr>
          <w:rFonts w:ascii="Cambria" w:hAnsi="Cambria" w:cs="Arial"/>
          <w:spacing w:val="26"/>
        </w:rPr>
        <w:t>AZ</w:t>
      </w:r>
      <w:r w:rsidRPr="00E97C52">
        <w:rPr>
          <w:rFonts w:ascii="Cambria" w:hAnsi="Cambria" w:cs="Arial"/>
          <w:spacing w:val="26"/>
        </w:rPr>
        <w:tab/>
      </w:r>
      <w:r w:rsidRPr="00E97C52">
        <w:rPr>
          <w:rFonts w:ascii="Cambria" w:hAnsi="Cambria" w:cs="Arial"/>
          <w:spacing w:val="-10"/>
        </w:rPr>
        <w:t>(1)</w:t>
      </w:r>
    </w:p>
    <w:p w14:paraId="403DF24E" w14:textId="77777777" w:rsidR="0028146A" w:rsidRPr="00E97C52" w:rsidRDefault="0028146A">
      <w:pPr>
        <w:spacing w:before="180" w:line="283" w:lineRule="auto"/>
        <w:jc w:val="both"/>
        <w:rPr>
          <w:rFonts w:ascii="Cambria" w:hAnsi="Cambria" w:cs="Arial"/>
          <w:spacing w:val="8"/>
        </w:rPr>
      </w:pPr>
      <w:r w:rsidRPr="00E97C52">
        <w:rPr>
          <w:rFonts w:ascii="Cambria" w:hAnsi="Cambria" w:cs="Arial"/>
          <w:spacing w:val="15"/>
        </w:rPr>
        <w:t xml:space="preserve">In equation (1), the term </w:t>
      </w:r>
      <w:r w:rsidRPr="00E97C52">
        <w:rPr>
          <w:rFonts w:ascii="Cambria" w:hAnsi="Cambria" w:cs="Arial"/>
          <w:spacing w:val="25"/>
        </w:rPr>
        <w:t xml:space="preserve">Y </w:t>
      </w:r>
      <w:r w:rsidRPr="00E97C52">
        <w:rPr>
          <w:rFonts w:ascii="Cambria" w:hAnsi="Cambria" w:cs="Arial"/>
          <w:spacing w:val="15"/>
        </w:rPr>
        <w:t xml:space="preserve">denotes a final demand vector, </w:t>
      </w:r>
      <w:r w:rsidRPr="00E97C52">
        <w:rPr>
          <w:rFonts w:ascii="Cambria" w:hAnsi="Cambria" w:cs="Arial"/>
          <w:spacing w:val="25"/>
        </w:rPr>
        <w:t xml:space="preserve">Z </w:t>
      </w:r>
      <w:r w:rsidRPr="00E97C52">
        <w:rPr>
          <w:rFonts w:ascii="Cambria" w:hAnsi="Cambria" w:cs="Arial"/>
          <w:spacing w:val="15"/>
        </w:rPr>
        <w:t xml:space="preserve">denotes a gross </w:t>
      </w:r>
      <w:r w:rsidRPr="00E97C52">
        <w:rPr>
          <w:rFonts w:ascii="Cambria" w:hAnsi="Cambria" w:cs="Arial"/>
          <w:spacing w:val="12"/>
        </w:rPr>
        <w:t xml:space="preserve">output vector, and </w:t>
      </w:r>
      <w:r w:rsidRPr="00E97C52">
        <w:rPr>
          <w:rFonts w:ascii="Cambria" w:hAnsi="Cambria" w:cs="Arial"/>
          <w:spacing w:val="22"/>
        </w:rPr>
        <w:t xml:space="preserve">A </w:t>
      </w:r>
      <w:r w:rsidRPr="00E97C52">
        <w:rPr>
          <w:rFonts w:ascii="Cambria" w:hAnsi="Cambria" w:cs="Arial"/>
          <w:spacing w:val="12"/>
        </w:rPr>
        <w:t xml:space="preserve">denotes a matrix of intermediate use coefficients. Equation (1) </w:t>
      </w:r>
      <w:r w:rsidRPr="00E97C52">
        <w:rPr>
          <w:rFonts w:ascii="Cambria" w:hAnsi="Cambria" w:cs="Arial"/>
          <w:spacing w:val="14"/>
        </w:rPr>
        <w:t xml:space="preserve">therefore defines final output with respect to intermediate input requirements. With </w:t>
      </w:r>
      <w:r w:rsidRPr="00E97C52">
        <w:rPr>
          <w:rFonts w:ascii="Cambria" w:hAnsi="Cambria" w:cs="Arial"/>
          <w:spacing w:val="8"/>
        </w:rPr>
        <w:t xml:space="preserve">some manipulation we arrive at the Leontief inverse matrix, also known as the multiplier matrix </w:t>
      </w:r>
      <w:r w:rsidRPr="00E97C52">
        <w:rPr>
          <w:rFonts w:ascii="Cambria" w:hAnsi="Cambria" w:cs="Arial"/>
          <w:spacing w:val="18"/>
        </w:rPr>
        <w:t>M</w:t>
      </w:r>
      <w:r w:rsidRPr="00E97C52">
        <w:rPr>
          <w:rFonts w:ascii="Cambria" w:hAnsi="Cambria" w:cs="Arial"/>
          <w:spacing w:val="8"/>
        </w:rPr>
        <w:t>.</w:t>
      </w:r>
    </w:p>
    <w:p w14:paraId="23856065" w14:textId="77777777" w:rsidR="0028146A" w:rsidRPr="00E97C52" w:rsidRDefault="0028146A">
      <w:pPr>
        <w:tabs>
          <w:tab w:val="right" w:pos="8319"/>
        </w:tabs>
        <w:spacing w:line="324" w:lineRule="auto"/>
        <w:rPr>
          <w:rFonts w:ascii="Cambria" w:hAnsi="Cambria" w:cs="Arial"/>
          <w:spacing w:val="-10"/>
        </w:rPr>
      </w:pPr>
      <w:r w:rsidRPr="00E97C52">
        <w:rPr>
          <w:rFonts w:ascii="Cambria" w:hAnsi="Cambria" w:cs="Arial"/>
          <w:spacing w:val="36"/>
        </w:rPr>
        <w:lastRenderedPageBreak/>
        <w:t>Z</w:t>
      </w:r>
      <w:r w:rsidRPr="00E97C52">
        <w:rPr>
          <w:rFonts w:ascii="Cambria" w:hAnsi="Cambria" w:cs="Arial"/>
          <w:spacing w:val="26"/>
        </w:rPr>
        <w:t>=(</w:t>
      </w:r>
      <w:r w:rsidRPr="00E97C52">
        <w:rPr>
          <w:rFonts w:ascii="Cambria" w:hAnsi="Cambria" w:cs="Arial"/>
          <w:spacing w:val="36"/>
        </w:rPr>
        <w:t>I</w:t>
      </w:r>
      <w:r w:rsidRPr="00E97C52">
        <w:rPr>
          <w:rFonts w:ascii="Cambria" w:hAnsi="Cambria" w:cs="Arial"/>
          <w:spacing w:val="26"/>
        </w:rPr>
        <w:t>—</w:t>
      </w:r>
      <w:r w:rsidRPr="00E97C52">
        <w:rPr>
          <w:rFonts w:ascii="Cambria" w:hAnsi="Cambria" w:cs="Arial"/>
          <w:spacing w:val="36"/>
        </w:rPr>
        <w:t>A</w:t>
      </w:r>
      <w:r w:rsidRPr="00E97C52">
        <w:rPr>
          <w:rFonts w:ascii="Cambria" w:hAnsi="Cambria" w:cs="Arial"/>
          <w:spacing w:val="26"/>
        </w:rPr>
        <w:t>)</w:t>
      </w:r>
      <w:r w:rsidRPr="00E97C52">
        <w:rPr>
          <w:rFonts w:ascii="Cambria" w:hAnsi="Cambria" w:cs="Arial"/>
          <w:spacing w:val="36"/>
          <w:vertAlign w:val="superscript"/>
        </w:rPr>
        <w:t>−</w:t>
      </w:r>
      <w:r w:rsidRPr="00E97C52">
        <w:rPr>
          <w:rFonts w:ascii="Cambria" w:hAnsi="Cambria" w:cs="Arial"/>
          <w:spacing w:val="36"/>
          <w:w w:val="155"/>
          <w:vertAlign w:val="superscript"/>
        </w:rPr>
        <w:t>1</w:t>
      </w:r>
      <w:r w:rsidRPr="00E97C52">
        <w:rPr>
          <w:rFonts w:ascii="Cambria" w:hAnsi="Cambria" w:cs="Arial"/>
          <w:spacing w:val="36"/>
        </w:rPr>
        <w:t xml:space="preserve"> Y</w:t>
      </w:r>
      <w:r w:rsidRPr="00E97C52">
        <w:rPr>
          <w:rFonts w:ascii="Cambria" w:hAnsi="Cambria" w:cs="Arial"/>
          <w:spacing w:val="26"/>
        </w:rPr>
        <w:t>=</w:t>
      </w:r>
      <w:r w:rsidRPr="00E97C52">
        <w:rPr>
          <w:rFonts w:ascii="Cambria" w:hAnsi="Cambria" w:cs="Arial"/>
          <w:spacing w:val="36"/>
        </w:rPr>
        <w:t>MY</w:t>
      </w:r>
      <w:r w:rsidRPr="00E97C52">
        <w:rPr>
          <w:rFonts w:ascii="Cambria" w:hAnsi="Cambria" w:cs="Arial"/>
          <w:spacing w:val="36"/>
        </w:rPr>
        <w:tab/>
      </w:r>
      <w:r w:rsidRPr="00E97C52">
        <w:rPr>
          <w:rFonts w:ascii="Cambria" w:hAnsi="Cambria" w:cs="Arial"/>
          <w:spacing w:val="-10"/>
        </w:rPr>
        <w:t>(2)</w:t>
      </w:r>
    </w:p>
    <w:p w14:paraId="4ECFD629" w14:textId="77777777" w:rsidR="0028146A" w:rsidRPr="00E97C52" w:rsidRDefault="0028146A" w:rsidP="00340C37">
      <w:pPr>
        <w:spacing w:before="108" w:line="280" w:lineRule="auto"/>
        <w:jc w:val="both"/>
        <w:rPr>
          <w:rFonts w:ascii="Cambria" w:hAnsi="Cambria" w:cs="Arial"/>
          <w:spacing w:val="13"/>
        </w:rPr>
      </w:pPr>
      <w:r w:rsidRPr="00E97C52">
        <w:rPr>
          <w:rFonts w:ascii="Cambria" w:hAnsi="Cambria" w:cs="Arial"/>
          <w:spacing w:val="14"/>
        </w:rPr>
        <w:t xml:space="preserve">The multiplier matrix </w:t>
      </w:r>
      <w:r w:rsidRPr="00E97C52">
        <w:rPr>
          <w:rFonts w:ascii="Cambria" w:hAnsi="Cambria" w:cs="Arial"/>
          <w:spacing w:val="24"/>
        </w:rPr>
        <w:t xml:space="preserve">M </w:t>
      </w:r>
      <w:r w:rsidRPr="00E97C52">
        <w:rPr>
          <w:rFonts w:ascii="Cambria" w:hAnsi="Cambria" w:cs="Arial"/>
          <w:spacing w:val="14"/>
        </w:rPr>
        <w:t xml:space="preserve">measures the inputs contained in a unit of final output. In </w:t>
      </w:r>
      <w:r w:rsidRPr="00E97C52">
        <w:rPr>
          <w:rFonts w:ascii="Cambria" w:hAnsi="Cambria" w:cs="Arial"/>
          <w:spacing w:val="10"/>
        </w:rPr>
        <w:t xml:space="preserve">particular, if we assign the sector indexes </w:t>
      </w:r>
      <w:r w:rsidRPr="00E97C52">
        <w:rPr>
          <w:rFonts w:ascii="Cambria" w:hAnsi="Cambria" w:cs="Arial"/>
          <w:spacing w:val="20"/>
        </w:rPr>
        <w:t xml:space="preserve">i, j </w:t>
      </w:r>
      <w:r w:rsidRPr="00E97C52">
        <w:rPr>
          <w:rFonts w:ascii="Cambria" w:hAnsi="Cambria" w:cs="Arial"/>
          <w:spacing w:val="10"/>
        </w:rPr>
        <w:t xml:space="preserve">to the </w:t>
      </w:r>
      <w:r w:rsidRPr="00E97C52">
        <w:rPr>
          <w:rFonts w:ascii="Cambria" w:hAnsi="Cambria" w:cs="Arial"/>
          <w:spacing w:val="20"/>
        </w:rPr>
        <w:t xml:space="preserve">A </w:t>
      </w:r>
      <w:r w:rsidRPr="00E97C52">
        <w:rPr>
          <w:rFonts w:ascii="Cambria" w:hAnsi="Cambria" w:cs="Arial"/>
          <w:spacing w:val="10"/>
        </w:rPr>
        <w:t xml:space="preserve">and </w:t>
      </w:r>
      <w:r w:rsidRPr="00E97C52">
        <w:rPr>
          <w:rFonts w:ascii="Cambria" w:hAnsi="Cambria" w:cs="Arial"/>
          <w:spacing w:val="20"/>
        </w:rPr>
        <w:t xml:space="preserve">M </w:t>
      </w:r>
      <w:r w:rsidRPr="00E97C52">
        <w:rPr>
          <w:rFonts w:ascii="Cambria" w:hAnsi="Cambria" w:cs="Arial"/>
          <w:spacing w:val="10"/>
        </w:rPr>
        <w:t>matrices, then a repre</w:t>
      </w:r>
      <w:r w:rsidRPr="00E97C52">
        <w:rPr>
          <w:rFonts w:ascii="Cambria" w:hAnsi="Cambria" w:cs="Arial"/>
          <w:spacing w:val="10"/>
        </w:rPr>
        <w:softHyphen/>
      </w:r>
      <w:r w:rsidRPr="00E97C52">
        <w:rPr>
          <w:rFonts w:ascii="Cambria" w:hAnsi="Cambria" w:cs="Arial"/>
          <w:spacing w:val="14"/>
        </w:rPr>
        <w:t xml:space="preserve">sentative element of the </w:t>
      </w:r>
      <w:r w:rsidRPr="00E97C52">
        <w:rPr>
          <w:rFonts w:ascii="Cambria" w:hAnsi="Cambria" w:cs="Arial"/>
          <w:spacing w:val="24"/>
        </w:rPr>
        <w:t xml:space="preserve">M </w:t>
      </w:r>
      <w:r w:rsidRPr="00E97C52">
        <w:rPr>
          <w:rFonts w:ascii="Cambria" w:hAnsi="Cambria" w:cs="Arial"/>
          <w:spacing w:val="14"/>
        </w:rPr>
        <w:t>matrix</w:t>
      </w:r>
      <w:r w:rsidR="007C49A7" w:rsidRPr="00E97C52">
        <w:rPr>
          <w:rFonts w:ascii="Cambria" w:hAnsi="Cambria" w:cs="Arial"/>
          <w:spacing w:val="14"/>
        </w:rPr>
        <w:t xml:space="preserve"> </w:t>
      </w:r>
      <w:r w:rsidR="002C326D" w:rsidRPr="00E97C52">
        <w:rPr>
          <w:rFonts w:ascii="Cambria" w:hAnsi="Cambria" w:cs="Arial"/>
          <w:spacing w:val="12"/>
          <w:position w:val="-14"/>
        </w:rPr>
        <w:object w:dxaOrig="400" w:dyaOrig="380" w14:anchorId="4281C5E4">
          <v:shape id="_x0000_i1026" type="#_x0000_t75" style="width:20.25pt;height:18.75pt" o:ole="">
            <v:imagedata r:id="rId10" o:title=""/>
          </v:shape>
          <o:OLEObject Type="Embed" ProgID="Equation.3" ShapeID="_x0000_i1026" DrawAspect="Content" ObjectID="_1519101518" r:id="rId11"/>
        </w:object>
      </w:r>
      <w:r w:rsidR="007C49A7" w:rsidRPr="00E97C52">
        <w:rPr>
          <w:rFonts w:ascii="Cambria" w:hAnsi="Cambria" w:cs="Arial"/>
          <w:spacing w:val="14"/>
        </w:rPr>
        <w:t xml:space="preserve"> </w:t>
      </w:r>
      <w:r w:rsidRPr="00E97C52">
        <w:rPr>
          <w:rFonts w:ascii="Cambria" w:hAnsi="Cambria" w:cs="Arial"/>
          <w:spacing w:val="14"/>
        </w:rPr>
        <w:t xml:space="preserve"> gives the direct and indirect inputs (and thus the sector </w:t>
      </w:r>
      <w:r w:rsidRPr="00E97C52">
        <w:rPr>
          <w:rFonts w:ascii="Cambria" w:hAnsi="Cambria" w:cs="Arial"/>
          <w:spacing w:val="24"/>
        </w:rPr>
        <w:t xml:space="preserve">i </w:t>
      </w:r>
      <w:r w:rsidRPr="00E97C52">
        <w:rPr>
          <w:rFonts w:ascii="Cambria" w:hAnsi="Cambria" w:cs="Arial"/>
          <w:spacing w:val="14"/>
        </w:rPr>
        <w:t xml:space="preserve">receipts) linked to each unit (for example each dollar) of sector </w:t>
      </w:r>
      <w:r w:rsidRPr="00E97C52">
        <w:rPr>
          <w:rFonts w:ascii="Cambria" w:hAnsi="Cambria" w:cs="Arial"/>
          <w:spacing w:val="24"/>
        </w:rPr>
        <w:t xml:space="preserve">j </w:t>
      </w:r>
      <w:r w:rsidRPr="00E97C52">
        <w:rPr>
          <w:rFonts w:ascii="Cambria" w:hAnsi="Cambria" w:cs="Arial"/>
          <w:spacing w:val="14"/>
        </w:rPr>
        <w:t xml:space="preserve">receipts </w:t>
      </w:r>
      <w:r w:rsidRPr="00E97C52">
        <w:rPr>
          <w:rFonts w:ascii="Cambria" w:hAnsi="Cambria" w:cs="Arial"/>
          <w:spacing w:val="13"/>
        </w:rPr>
        <w:t>in the data.</w:t>
      </w:r>
      <w:r w:rsidR="00572B54" w:rsidRPr="00E97C52">
        <w:rPr>
          <w:rStyle w:val="FootnoteReference"/>
          <w:rFonts w:ascii="Cambria" w:hAnsi="Cambria" w:cs="Arial"/>
          <w:spacing w:val="13"/>
        </w:rPr>
        <w:footnoteReference w:id="1"/>
      </w:r>
      <w:r w:rsidRPr="00E97C52">
        <w:rPr>
          <w:rFonts w:ascii="Cambria" w:hAnsi="Cambria" w:cs="Arial"/>
          <w:spacing w:val="13"/>
        </w:rPr>
        <w:t xml:space="preserve"> This implies real production activities measured by value of output. For </w:t>
      </w:r>
      <w:r w:rsidRPr="00E97C52">
        <w:rPr>
          <w:rFonts w:ascii="Cambria" w:hAnsi="Cambria" w:cs="Arial"/>
          <w:spacing w:val="7"/>
        </w:rPr>
        <w:t xml:space="preserve">our purposes, it provides a means to trace, through these income flows, the flow of gross activity and value added from intermediate to final goods and services, ostensibly across </w:t>
      </w:r>
      <w:r w:rsidRPr="00E97C52">
        <w:rPr>
          <w:rFonts w:ascii="Cambria" w:hAnsi="Cambria" w:cs="Arial"/>
          <w:spacing w:val="14"/>
        </w:rPr>
        <w:t xml:space="preserve">borders as well as sectors. Because linkages will vary by industry, each industry will </w:t>
      </w:r>
      <w:r w:rsidRPr="00E97C52">
        <w:rPr>
          <w:rFonts w:ascii="Cambria" w:hAnsi="Cambria" w:cs="Arial"/>
          <w:spacing w:val="15"/>
        </w:rPr>
        <w:t xml:space="preserve">be characterized by different multipliers. To focus on value added, we note first that </w:t>
      </w:r>
      <w:r w:rsidRPr="00E97C52">
        <w:rPr>
          <w:rFonts w:ascii="Cambria" w:hAnsi="Cambria" w:cs="Arial"/>
          <w:spacing w:val="10"/>
        </w:rPr>
        <w:t xml:space="preserve">in terms of gross output values </w:t>
      </w:r>
      <w:r w:rsidRPr="00E97C52">
        <w:rPr>
          <w:rFonts w:ascii="Cambria" w:hAnsi="Cambria" w:cs="Arial"/>
          <w:spacing w:val="20"/>
        </w:rPr>
        <w:t>Z</w:t>
      </w:r>
      <w:r w:rsidRPr="00E97C52">
        <w:rPr>
          <w:rFonts w:ascii="Cambria" w:hAnsi="Cambria" w:cs="Arial"/>
          <w:spacing w:val="10"/>
        </w:rPr>
        <w:t xml:space="preserve">, some share of this involves value added within each </w:t>
      </w:r>
      <w:r w:rsidRPr="00E97C52">
        <w:rPr>
          <w:rFonts w:ascii="Cambria" w:hAnsi="Cambria" w:cs="Arial"/>
          <w:spacing w:val="12"/>
        </w:rPr>
        <w:t xml:space="preserve">sector. We define </w:t>
      </w:r>
      <w:r w:rsidR="00340C37" w:rsidRPr="00E97C52">
        <w:rPr>
          <w:rFonts w:ascii="Cambria" w:hAnsi="Cambria" w:cs="Arial"/>
          <w:spacing w:val="12"/>
          <w:position w:val="-4"/>
        </w:rPr>
        <w:object w:dxaOrig="240" w:dyaOrig="320" w14:anchorId="07918244">
          <v:shape id="_x0000_i1027" type="#_x0000_t75" style="width:12pt;height:15.75pt" o:ole="">
            <v:imagedata r:id="rId8" o:title=""/>
          </v:shape>
          <o:OLEObject Type="Embed" ProgID="Equation.3" ShapeID="_x0000_i1027" DrawAspect="Content" ObjectID="_1519101519" r:id="rId12"/>
        </w:object>
      </w:r>
      <w:r w:rsidRPr="00E97C52">
        <w:rPr>
          <w:rFonts w:ascii="Cambria" w:hAnsi="Cambria" w:cs="Arial"/>
          <w:spacing w:val="12"/>
        </w:rPr>
        <w:t xml:space="preserve">as the diagonal matrix indexed over </w:t>
      </w:r>
      <w:r w:rsidRPr="00E97C52">
        <w:rPr>
          <w:rFonts w:ascii="Cambria" w:hAnsi="Cambria" w:cs="Arial"/>
          <w:spacing w:val="22"/>
        </w:rPr>
        <w:t xml:space="preserve">i,j </w:t>
      </w:r>
      <w:r w:rsidRPr="00E97C52">
        <w:rPr>
          <w:rFonts w:ascii="Cambria" w:hAnsi="Cambria" w:cs="Arial"/>
          <w:spacing w:val="12"/>
        </w:rPr>
        <w:t xml:space="preserve">with diagonal elements </w:t>
      </w:r>
      <w:r w:rsidRPr="00E97C52">
        <w:rPr>
          <w:rFonts w:ascii="Cambria" w:hAnsi="Cambria" w:cs="Arial"/>
          <w:spacing w:val="10"/>
        </w:rPr>
        <w:t xml:space="preserve">equal to the value added shares of output </w:t>
      </w:r>
      <w:r w:rsidRPr="00E97C52">
        <w:rPr>
          <w:rFonts w:ascii="Cambria" w:hAnsi="Cambria" w:cs="Arial"/>
          <w:spacing w:val="20"/>
        </w:rPr>
        <w:t>Z</w:t>
      </w:r>
      <w:r w:rsidRPr="00E97C52">
        <w:rPr>
          <w:rFonts w:ascii="Cambria" w:hAnsi="Cambria" w:cs="Arial"/>
          <w:spacing w:val="10"/>
        </w:rPr>
        <w:t xml:space="preserve">. We then use </w:t>
      </w:r>
      <w:r w:rsidRPr="00E97C52">
        <w:rPr>
          <w:rFonts w:ascii="Cambria" w:hAnsi="Cambria" w:cs="Arial"/>
          <w:spacing w:val="20"/>
        </w:rPr>
        <w:t xml:space="preserve">M </w:t>
      </w:r>
      <w:r w:rsidRPr="00E97C52">
        <w:rPr>
          <w:rFonts w:ascii="Cambria" w:hAnsi="Cambria" w:cs="Arial"/>
          <w:spacing w:val="10"/>
        </w:rPr>
        <w:t xml:space="preserve">to provide a breakdown of </w:t>
      </w:r>
      <w:r w:rsidRPr="00E97C52">
        <w:rPr>
          <w:rFonts w:ascii="Cambria" w:hAnsi="Cambria" w:cs="Arial"/>
          <w:spacing w:val="13"/>
        </w:rPr>
        <w:t xml:space="preserve">the flow of value added across activities in the form of the matrix </w:t>
      </w:r>
      <w:r w:rsidRPr="00E97C52">
        <w:rPr>
          <w:rFonts w:ascii="Cambria" w:hAnsi="Cambria" w:cs="Arial"/>
          <w:spacing w:val="23"/>
        </w:rPr>
        <w:t>V</w:t>
      </w:r>
      <w:r w:rsidRPr="00E97C52">
        <w:rPr>
          <w:rFonts w:ascii="Cambria" w:hAnsi="Cambria" w:cs="Arial"/>
          <w:spacing w:val="13"/>
        </w:rPr>
        <w:t>.</w:t>
      </w:r>
    </w:p>
    <w:p w14:paraId="1657CA13" w14:textId="77777777" w:rsidR="0028146A" w:rsidRPr="00E97C52" w:rsidRDefault="0028146A" w:rsidP="00340C37">
      <w:pPr>
        <w:tabs>
          <w:tab w:val="right" w:pos="8319"/>
        </w:tabs>
        <w:spacing w:before="180" w:line="360" w:lineRule="auto"/>
        <w:rPr>
          <w:rFonts w:ascii="Cambria" w:hAnsi="Cambria" w:cs="Arial"/>
          <w:spacing w:val="-10"/>
        </w:rPr>
      </w:pPr>
      <w:r w:rsidRPr="00E97C52">
        <w:rPr>
          <w:rFonts w:ascii="Cambria" w:hAnsi="Cambria" w:cs="Arial"/>
          <w:spacing w:val="4"/>
        </w:rPr>
        <w:t>V</w:t>
      </w:r>
      <w:r w:rsidRPr="00E97C52">
        <w:rPr>
          <w:rFonts w:ascii="Cambria" w:hAnsi="Cambria" w:cs="Arial"/>
          <w:spacing w:val="-6"/>
        </w:rPr>
        <w:t xml:space="preserve">= </w:t>
      </w:r>
      <w:r w:rsidR="00340C37" w:rsidRPr="00E97C52">
        <w:rPr>
          <w:rFonts w:ascii="Cambria" w:hAnsi="Cambria" w:cs="Arial"/>
          <w:spacing w:val="12"/>
          <w:position w:val="-4"/>
        </w:rPr>
        <w:object w:dxaOrig="240" w:dyaOrig="320" w14:anchorId="743F1449">
          <v:shape id="_x0000_i1028" type="#_x0000_t75" style="width:12pt;height:15.75pt" o:ole="">
            <v:imagedata r:id="rId8" o:title=""/>
          </v:shape>
          <o:OLEObject Type="Embed" ProgID="Equation.3" ShapeID="_x0000_i1028" DrawAspect="Content" ObjectID="_1519101520" r:id="rId13"/>
        </w:object>
      </w:r>
      <w:r w:rsidR="00340C37" w:rsidRPr="00E97C52">
        <w:rPr>
          <w:rFonts w:ascii="Cambria" w:hAnsi="Cambria" w:cs="Arial"/>
          <w:spacing w:val="12"/>
        </w:rPr>
        <w:t>M</w:t>
      </w:r>
      <w:r w:rsidRPr="00E97C52">
        <w:rPr>
          <w:rFonts w:ascii="Cambria" w:hAnsi="Cambria" w:cs="Arial"/>
          <w:spacing w:val="4"/>
        </w:rPr>
        <w:tab/>
      </w:r>
      <w:r w:rsidRPr="00E97C52">
        <w:rPr>
          <w:rFonts w:ascii="Cambria" w:hAnsi="Cambria" w:cs="Arial"/>
          <w:spacing w:val="-10"/>
        </w:rPr>
        <w:t>(3)</w:t>
      </w:r>
    </w:p>
    <w:p w14:paraId="40EFF2F3" w14:textId="77777777" w:rsidR="0028146A" w:rsidRPr="00E97C52" w:rsidRDefault="0028146A" w:rsidP="007C49A7">
      <w:pPr>
        <w:spacing w:before="144" w:after="72" w:line="276" w:lineRule="auto"/>
        <w:jc w:val="both"/>
        <w:rPr>
          <w:rFonts w:ascii="Cambria" w:hAnsi="Cambria" w:cs="Arial"/>
          <w:spacing w:val="14"/>
        </w:rPr>
      </w:pPr>
      <w:r w:rsidRPr="00E97C52">
        <w:rPr>
          <w:rFonts w:ascii="Cambria" w:hAnsi="Cambria" w:cs="Arial"/>
          <w:spacing w:val="11"/>
        </w:rPr>
        <w:t xml:space="preserve">Similar to the Leontief inverse matrix itself, the </w:t>
      </w:r>
      <w:r w:rsidRPr="00E97C52">
        <w:rPr>
          <w:rFonts w:ascii="Cambria" w:hAnsi="Cambria" w:cs="Arial"/>
          <w:spacing w:val="21"/>
        </w:rPr>
        <w:t xml:space="preserve">V </w:t>
      </w:r>
      <w:r w:rsidRPr="00E97C52">
        <w:rPr>
          <w:rFonts w:ascii="Cambria" w:hAnsi="Cambria" w:cs="Arial"/>
          <w:spacing w:val="11"/>
        </w:rPr>
        <w:t xml:space="preserve">matrix identifies the inputs of value </w:t>
      </w:r>
      <w:r w:rsidRPr="00E97C52">
        <w:rPr>
          <w:rFonts w:ascii="Cambria" w:hAnsi="Cambria" w:cs="Arial"/>
          <w:spacing w:val="10"/>
        </w:rPr>
        <w:t xml:space="preserve">added in each sector related to a unit of final demand. If we multiply </w:t>
      </w:r>
      <w:r w:rsidRPr="00E97C52">
        <w:rPr>
          <w:rFonts w:ascii="Cambria" w:hAnsi="Cambria" w:cs="Arial"/>
          <w:spacing w:val="20"/>
        </w:rPr>
        <w:t xml:space="preserve">V </w:t>
      </w:r>
      <w:r w:rsidRPr="00E97C52">
        <w:rPr>
          <w:rFonts w:ascii="Cambria" w:hAnsi="Cambria" w:cs="Arial"/>
          <w:spacing w:val="10"/>
        </w:rPr>
        <w:t xml:space="preserve">by the diagonal </w:t>
      </w:r>
      <w:r w:rsidRPr="00E97C52">
        <w:rPr>
          <w:rFonts w:ascii="Cambria" w:hAnsi="Cambria" w:cs="Arial"/>
          <w:spacing w:val="15"/>
        </w:rPr>
        <w:t xml:space="preserve">matrix </w:t>
      </w:r>
      <w:r w:rsidR="00340C37" w:rsidRPr="00E97C52">
        <w:rPr>
          <w:rFonts w:ascii="Cambria" w:hAnsi="Cambria" w:cs="Arial"/>
          <w:spacing w:val="12"/>
          <w:position w:val="-4"/>
        </w:rPr>
        <w:object w:dxaOrig="220" w:dyaOrig="320" w14:anchorId="32FA2D74">
          <v:shape id="_x0000_i1029" type="#_x0000_t75" style="width:11.25pt;height:15.75pt" o:ole="">
            <v:imagedata r:id="rId14" o:title=""/>
          </v:shape>
          <o:OLEObject Type="Embed" ProgID="Equation.3" ShapeID="_x0000_i1029" DrawAspect="Content" ObjectID="_1519101521" r:id="rId15"/>
        </w:object>
      </w:r>
      <w:r w:rsidRPr="00E97C52">
        <w:rPr>
          <w:rFonts w:ascii="Cambria" w:hAnsi="Cambria" w:cs="Arial"/>
          <w:spacing w:val="15"/>
        </w:rPr>
        <w:t xml:space="preserve">whose non-zero elements are the vector of final outputs, the matrix yields </w:t>
      </w:r>
      <w:r w:rsidRPr="00E97C52">
        <w:rPr>
          <w:rFonts w:ascii="Cambria" w:hAnsi="Cambria" w:cs="Arial"/>
          <w:spacing w:val="12"/>
        </w:rPr>
        <w:t>a breakdown of economy-wide value added (the primary component of Gross National</w:t>
      </w:r>
      <w:r w:rsidR="00FC7DBB" w:rsidRPr="00E97C52">
        <w:rPr>
          <w:rFonts w:ascii="Cambria" w:hAnsi="Cambria" w:cs="Arial"/>
          <w:spacing w:val="12"/>
        </w:rPr>
        <w:t xml:space="preserve"> </w:t>
      </w:r>
      <w:r w:rsidRPr="00E97C52">
        <w:rPr>
          <w:rFonts w:ascii="Cambria" w:hAnsi="Cambria" w:cs="Arial"/>
          <w:spacing w:val="9"/>
        </w:rPr>
        <w:t xml:space="preserve">Product on a source basis). Similarly, if we multiply </w:t>
      </w:r>
      <w:r w:rsidRPr="00E97C52">
        <w:rPr>
          <w:rFonts w:ascii="Cambria" w:hAnsi="Cambria" w:cs="Arial"/>
          <w:spacing w:val="19"/>
        </w:rPr>
        <w:t xml:space="preserve">V </w:t>
      </w:r>
      <w:r w:rsidRPr="00E97C52">
        <w:rPr>
          <w:rFonts w:ascii="Cambria" w:hAnsi="Cambria" w:cs="Arial"/>
          <w:spacing w:val="9"/>
        </w:rPr>
        <w:t xml:space="preserve">by the diagonal matrix </w:t>
      </w:r>
      <w:r w:rsidR="00340C37" w:rsidRPr="00E97C52">
        <w:rPr>
          <w:rFonts w:ascii="Cambria" w:hAnsi="Cambria" w:cs="Arial"/>
          <w:spacing w:val="15"/>
        </w:rPr>
        <w:t xml:space="preserve"> </w:t>
      </w:r>
      <w:r w:rsidR="00340C37" w:rsidRPr="00E97C52">
        <w:rPr>
          <w:rFonts w:ascii="Cambria" w:hAnsi="Cambria" w:cs="Arial"/>
          <w:spacing w:val="12"/>
          <w:position w:val="-4"/>
        </w:rPr>
        <w:object w:dxaOrig="279" w:dyaOrig="320" w14:anchorId="42AE9B93">
          <v:shape id="_x0000_i1030" type="#_x0000_t75" style="width:14.25pt;height:15.75pt" o:ole="">
            <v:imagedata r:id="rId16" o:title=""/>
          </v:shape>
          <o:OLEObject Type="Embed" ProgID="Equation.3" ShapeID="_x0000_i1030" DrawAspect="Content" ObjectID="_1519101522" r:id="rId17"/>
        </w:object>
      </w:r>
      <w:r w:rsidR="00340C37" w:rsidRPr="00E97C52">
        <w:rPr>
          <w:rFonts w:ascii="Cambria" w:hAnsi="Cambria" w:cs="Arial"/>
          <w:spacing w:val="12"/>
        </w:rPr>
        <w:t xml:space="preserve"> </w:t>
      </w:r>
      <w:r w:rsidRPr="00E97C52">
        <w:rPr>
          <w:rFonts w:ascii="Cambria" w:hAnsi="Cambria" w:cs="Arial"/>
          <w:spacing w:val="9"/>
        </w:rPr>
        <w:t xml:space="preserve">whose </w:t>
      </w:r>
      <w:r w:rsidRPr="00E97C52">
        <w:rPr>
          <w:rFonts w:ascii="Cambria" w:hAnsi="Cambria" w:cs="Arial"/>
          <w:spacing w:val="8"/>
        </w:rPr>
        <w:t xml:space="preserve">non-zero elements are the national export vector, we can recover the value added content </w:t>
      </w:r>
      <w:r w:rsidRPr="00E97C52">
        <w:rPr>
          <w:rFonts w:ascii="Cambria" w:hAnsi="Cambria" w:cs="Arial"/>
          <w:spacing w:val="14"/>
        </w:rPr>
        <w:t xml:space="preserve">of exports </w:t>
      </w:r>
      <w:r w:rsidRPr="00E97C52">
        <w:rPr>
          <w:rFonts w:ascii="Cambria" w:hAnsi="Cambria" w:cs="Arial"/>
          <w:spacing w:val="24"/>
        </w:rPr>
        <w:t xml:space="preserve">X </w:t>
      </w:r>
      <w:r w:rsidRPr="00E97C52">
        <w:rPr>
          <w:rFonts w:ascii="Cambria" w:hAnsi="Cambria" w:cs="Arial"/>
          <w:spacing w:val="14"/>
        </w:rPr>
        <w:t>(both direct and indirect).</w:t>
      </w:r>
    </w:p>
    <w:p w14:paraId="50482905" w14:textId="77777777" w:rsidR="0028146A" w:rsidRPr="00E97C52" w:rsidRDefault="0028146A" w:rsidP="00340C37">
      <w:pPr>
        <w:tabs>
          <w:tab w:val="right" w:pos="8327"/>
        </w:tabs>
        <w:spacing w:before="144" w:line="360" w:lineRule="auto"/>
        <w:rPr>
          <w:rFonts w:ascii="Cambria" w:hAnsi="Cambria" w:cs="Arial"/>
          <w:spacing w:val="-10"/>
        </w:rPr>
      </w:pPr>
      <w:r w:rsidRPr="00E97C52">
        <w:rPr>
          <w:rFonts w:ascii="Cambria" w:hAnsi="Cambria" w:cs="Arial"/>
          <w:spacing w:val="6"/>
        </w:rPr>
        <w:t>G</w:t>
      </w:r>
      <w:r w:rsidRPr="00E97C52">
        <w:rPr>
          <w:rFonts w:ascii="Cambria" w:hAnsi="Cambria" w:cs="Arial"/>
          <w:spacing w:val="-4"/>
        </w:rPr>
        <w:t>=</w:t>
      </w:r>
      <w:r w:rsidRPr="00E97C52">
        <w:rPr>
          <w:rFonts w:ascii="Cambria" w:hAnsi="Cambria" w:cs="Arial"/>
          <w:spacing w:val="6"/>
        </w:rPr>
        <w:t>V</w:t>
      </w:r>
      <w:r w:rsidR="00340C37" w:rsidRPr="00E97C52">
        <w:rPr>
          <w:rFonts w:ascii="Cambria" w:hAnsi="Cambria" w:cs="Arial"/>
          <w:spacing w:val="15"/>
        </w:rPr>
        <w:t xml:space="preserve"> </w:t>
      </w:r>
      <w:r w:rsidR="00340C37" w:rsidRPr="00E97C52">
        <w:rPr>
          <w:rFonts w:ascii="Cambria" w:hAnsi="Cambria" w:cs="Arial"/>
          <w:spacing w:val="12"/>
          <w:position w:val="-4"/>
        </w:rPr>
        <w:object w:dxaOrig="220" w:dyaOrig="320" w14:anchorId="3F93277A">
          <v:shape id="_x0000_i1031" type="#_x0000_t75" style="width:11.25pt;height:15.75pt" o:ole="">
            <v:imagedata r:id="rId14" o:title=""/>
          </v:shape>
          <o:OLEObject Type="Embed" ProgID="Equation.3" ShapeID="_x0000_i1031" DrawAspect="Content" ObjectID="_1519101523" r:id="rId18"/>
        </w:object>
      </w:r>
      <w:r w:rsidRPr="00E97C52">
        <w:rPr>
          <w:rFonts w:ascii="Cambria" w:hAnsi="Cambria" w:cs="Arial"/>
          <w:spacing w:val="-4"/>
        </w:rPr>
        <w:tab/>
      </w:r>
      <w:r w:rsidRPr="00E97C52">
        <w:rPr>
          <w:rFonts w:ascii="Cambria" w:hAnsi="Cambria" w:cs="Arial"/>
          <w:spacing w:val="-10"/>
        </w:rPr>
        <w:t>(4)</w:t>
      </w:r>
    </w:p>
    <w:p w14:paraId="7B5A8F5C" w14:textId="77777777" w:rsidR="0028146A" w:rsidRPr="00E97C52" w:rsidRDefault="0028146A" w:rsidP="00340C37">
      <w:pPr>
        <w:tabs>
          <w:tab w:val="right" w:pos="8327"/>
        </w:tabs>
        <w:spacing w:line="295" w:lineRule="auto"/>
        <w:rPr>
          <w:rFonts w:ascii="Cambria" w:hAnsi="Cambria" w:cs="Arial"/>
          <w:spacing w:val="-10"/>
        </w:rPr>
      </w:pPr>
      <w:r w:rsidRPr="00E97C52">
        <w:rPr>
          <w:rFonts w:ascii="Cambria" w:hAnsi="Cambria" w:cs="Arial"/>
          <w:spacing w:val="2"/>
        </w:rPr>
        <w:t>H</w:t>
      </w:r>
      <w:r w:rsidRPr="00E97C52">
        <w:rPr>
          <w:rFonts w:ascii="Cambria" w:hAnsi="Cambria" w:cs="Arial"/>
          <w:spacing w:val="-8"/>
        </w:rPr>
        <w:t>=</w:t>
      </w:r>
      <w:r w:rsidRPr="00E97C52">
        <w:rPr>
          <w:rFonts w:ascii="Cambria" w:hAnsi="Cambria" w:cs="Arial"/>
          <w:spacing w:val="2"/>
        </w:rPr>
        <w:t>V</w:t>
      </w:r>
      <w:r w:rsidR="00340C37" w:rsidRPr="00E97C52">
        <w:rPr>
          <w:rFonts w:ascii="Cambria" w:hAnsi="Cambria" w:cs="Arial"/>
          <w:spacing w:val="12"/>
          <w:position w:val="-4"/>
        </w:rPr>
        <w:object w:dxaOrig="279" w:dyaOrig="320" w14:anchorId="0B5E3B54">
          <v:shape id="_x0000_i1032" type="#_x0000_t75" style="width:14.25pt;height:15.75pt" o:ole="">
            <v:imagedata r:id="rId16" o:title=""/>
          </v:shape>
          <o:OLEObject Type="Embed" ProgID="Equation.3" ShapeID="_x0000_i1032" DrawAspect="Content" ObjectID="_1519101524" r:id="rId19"/>
        </w:object>
      </w:r>
      <w:r w:rsidRPr="00E97C52">
        <w:rPr>
          <w:rFonts w:ascii="Cambria" w:hAnsi="Cambria" w:cs="Arial"/>
          <w:spacing w:val="2"/>
        </w:rPr>
        <w:tab/>
      </w:r>
      <w:r w:rsidRPr="00E97C52">
        <w:rPr>
          <w:rFonts w:ascii="Cambria" w:hAnsi="Cambria" w:cs="Arial"/>
          <w:spacing w:val="-10"/>
        </w:rPr>
        <w:t>(5)</w:t>
      </w:r>
    </w:p>
    <w:p w14:paraId="5C3AC7DD" w14:textId="77777777" w:rsidR="0028146A" w:rsidRPr="00E97C52" w:rsidRDefault="0028146A">
      <w:pPr>
        <w:spacing w:before="216" w:line="285" w:lineRule="auto"/>
        <w:rPr>
          <w:rFonts w:ascii="Cambria" w:hAnsi="Cambria" w:cs="Arial"/>
          <w:spacing w:val="6"/>
        </w:rPr>
      </w:pPr>
      <w:r w:rsidRPr="00E97C52">
        <w:rPr>
          <w:rFonts w:ascii="Cambria" w:hAnsi="Cambria" w:cs="Arial"/>
          <w:spacing w:val="13"/>
        </w:rPr>
        <w:lastRenderedPageBreak/>
        <w:t xml:space="preserve">The </w:t>
      </w:r>
      <w:r w:rsidRPr="00E97C52">
        <w:rPr>
          <w:rFonts w:ascii="Cambria" w:hAnsi="Cambria" w:cs="Arial"/>
          <w:spacing w:val="23"/>
        </w:rPr>
        <w:t xml:space="preserve">G </w:t>
      </w:r>
      <w:r w:rsidRPr="00E97C52">
        <w:rPr>
          <w:rFonts w:ascii="Cambria" w:hAnsi="Cambria" w:cs="Arial"/>
          <w:spacing w:val="13"/>
        </w:rPr>
        <w:t xml:space="preserve">matrix and the </w:t>
      </w:r>
      <w:r w:rsidRPr="00E97C52">
        <w:rPr>
          <w:rFonts w:ascii="Cambria" w:hAnsi="Cambria" w:cs="Arial"/>
          <w:spacing w:val="23"/>
        </w:rPr>
        <w:t xml:space="preserve">H </w:t>
      </w:r>
      <w:r w:rsidRPr="00E97C52">
        <w:rPr>
          <w:rFonts w:ascii="Cambria" w:hAnsi="Cambria" w:cs="Arial"/>
          <w:spacing w:val="13"/>
        </w:rPr>
        <w:t xml:space="preserve">matrix give us the set of linkages, both direct and indirect, </w:t>
      </w:r>
      <w:r w:rsidRPr="00E97C52">
        <w:rPr>
          <w:rFonts w:ascii="Cambria" w:hAnsi="Cambria" w:cs="Arial"/>
          <w:spacing w:val="6"/>
        </w:rPr>
        <w:t>between value added across sectors.</w:t>
      </w:r>
    </w:p>
    <w:p w14:paraId="56124479" w14:textId="77777777" w:rsidR="0028146A" w:rsidRPr="00E97C52" w:rsidRDefault="0028146A" w:rsidP="002E62BC">
      <w:pPr>
        <w:pStyle w:val="Heading1"/>
      </w:pPr>
      <w:bookmarkStart w:id="7" w:name="_Toc341685891"/>
      <w:r w:rsidRPr="00E97C52">
        <w:t>4 Example</w:t>
      </w:r>
      <w:bookmarkEnd w:id="7"/>
    </w:p>
    <w:p w14:paraId="15D9B1F9" w14:textId="77777777" w:rsidR="0028146A" w:rsidRPr="00E97C52" w:rsidRDefault="0028146A">
      <w:pPr>
        <w:spacing w:before="252" w:line="297" w:lineRule="auto"/>
        <w:jc w:val="both"/>
        <w:rPr>
          <w:rFonts w:ascii="Cambria" w:hAnsi="Cambria" w:cs="Arial"/>
        </w:rPr>
      </w:pPr>
      <w:r w:rsidRPr="00E97C52">
        <w:rPr>
          <w:rFonts w:ascii="Cambria" w:hAnsi="Cambria" w:cs="Arial"/>
          <w:spacing w:val="15"/>
        </w:rPr>
        <w:t xml:space="preserve">We provide an example for Italy in 2007 in </w:t>
      </w:r>
      <w:r w:rsidR="003E6C05" w:rsidRPr="00E97C52">
        <w:rPr>
          <w:rFonts w:ascii="Cambria" w:hAnsi="Cambria" w:cs="Arial"/>
          <w:spacing w:val="15"/>
        </w:rPr>
        <w:fldChar w:fldCharType="begin"/>
      </w:r>
      <w:r w:rsidR="003E6C05" w:rsidRPr="00E97C52">
        <w:rPr>
          <w:rFonts w:ascii="Cambria" w:hAnsi="Cambria" w:cs="Arial"/>
          <w:spacing w:val="15"/>
        </w:rPr>
        <w:instrText xml:space="preserve"> REF _Ref340656861 \h </w:instrText>
      </w:r>
      <w:r w:rsidR="000D029B" w:rsidRPr="00E97C52">
        <w:rPr>
          <w:rFonts w:ascii="Cambria" w:hAnsi="Cambria" w:cs="Arial"/>
          <w:spacing w:val="15"/>
        </w:rPr>
        <w:instrText xml:space="preserve"> \* MERGEFORMAT </w:instrText>
      </w:r>
      <w:r w:rsidR="003E6C05" w:rsidRPr="00E97C52">
        <w:rPr>
          <w:rFonts w:ascii="Cambria" w:hAnsi="Cambria" w:cs="Arial"/>
          <w:spacing w:val="15"/>
        </w:rPr>
      </w:r>
      <w:r w:rsidR="003E6C05" w:rsidRPr="00E97C52">
        <w:rPr>
          <w:rFonts w:ascii="Cambria" w:hAnsi="Cambria" w:cs="Arial"/>
          <w:spacing w:val="15"/>
        </w:rPr>
        <w:fldChar w:fldCharType="separate"/>
      </w:r>
      <w:r w:rsidR="00EE4A82" w:rsidRPr="00E97C52">
        <w:rPr>
          <w:rFonts w:ascii="Cambria" w:hAnsi="Cambria"/>
        </w:rPr>
        <w:t xml:space="preserve">Table </w:t>
      </w:r>
      <w:r w:rsidR="00EE4A82" w:rsidRPr="00E97C52">
        <w:rPr>
          <w:rFonts w:ascii="Cambria" w:hAnsi="Cambria"/>
          <w:noProof/>
        </w:rPr>
        <w:t>2</w:t>
      </w:r>
      <w:r w:rsidR="003E6C05" w:rsidRPr="00E97C52">
        <w:rPr>
          <w:rFonts w:ascii="Cambria" w:hAnsi="Cambria" w:cs="Arial"/>
          <w:spacing w:val="15"/>
        </w:rPr>
        <w:fldChar w:fldCharType="end"/>
      </w:r>
      <w:r w:rsidRPr="00E97C52">
        <w:rPr>
          <w:rFonts w:ascii="Cambria" w:hAnsi="Cambria" w:cs="Arial"/>
          <w:spacing w:val="15"/>
        </w:rPr>
        <w:t xml:space="preserve"> below.</w:t>
      </w:r>
      <w:r w:rsidR="00141784" w:rsidRPr="00E97C52">
        <w:rPr>
          <w:rStyle w:val="FootnoteReference"/>
          <w:rFonts w:ascii="Cambria" w:hAnsi="Cambria" w:cs="Arial"/>
          <w:spacing w:val="15"/>
        </w:rPr>
        <w:footnoteReference w:id="2"/>
      </w:r>
      <w:r w:rsidRPr="00E97C52">
        <w:rPr>
          <w:rFonts w:ascii="Cambria" w:hAnsi="Cambria" w:cs="Arial"/>
          <w:spacing w:val="25"/>
          <w:w w:val="105"/>
          <w:vertAlign w:val="superscript"/>
        </w:rPr>
        <w:t>2</w:t>
      </w:r>
      <w:r w:rsidRPr="00E97C52">
        <w:rPr>
          <w:rFonts w:ascii="Cambria" w:hAnsi="Cambria" w:cs="Arial"/>
          <w:spacing w:val="15"/>
        </w:rPr>
        <w:t xml:space="preserve"> In the table, we have </w:t>
      </w:r>
      <w:r w:rsidRPr="00E97C52">
        <w:rPr>
          <w:rFonts w:ascii="Cambria" w:hAnsi="Cambria" w:cs="Arial"/>
          <w:spacing w:val="8"/>
        </w:rPr>
        <w:t xml:space="preserve">aggregated Italy into 10 broad sectors. Column A provides the allocation of value added </w:t>
      </w:r>
      <w:r w:rsidRPr="00E97C52">
        <w:rPr>
          <w:rFonts w:ascii="Cambria" w:hAnsi="Cambria" w:cs="Arial"/>
          <w:spacing w:val="11"/>
        </w:rPr>
        <w:t xml:space="preserve">across sectors. Column B then provides the shares of each of the 10 sectors in gross </w:t>
      </w:r>
      <w:r w:rsidRPr="00E97C52">
        <w:rPr>
          <w:rFonts w:ascii="Cambria" w:hAnsi="Cambria" w:cs="Arial"/>
          <w:spacing w:val="12"/>
        </w:rPr>
        <w:t xml:space="preserve">exports by Italy in 2007. From the table, commercial services accounted for </w:t>
      </w:r>
      <w:r w:rsidR="002D03BA">
        <w:rPr>
          <w:rFonts w:ascii="Cambria" w:hAnsi="Cambria" w:cs="Arial"/>
          <w:spacing w:val="12"/>
        </w:rPr>
        <w:t>44</w:t>
      </w:r>
      <w:r w:rsidRPr="00E97C52">
        <w:rPr>
          <w:rFonts w:ascii="Cambria" w:hAnsi="Cambria" w:cs="Arial"/>
          <w:spacing w:val="12"/>
        </w:rPr>
        <w:t xml:space="preserve"> percent </w:t>
      </w:r>
      <w:r w:rsidRPr="00E97C52">
        <w:rPr>
          <w:rFonts w:ascii="Cambria" w:hAnsi="Cambria" w:cs="Arial"/>
          <w:spacing w:val="16"/>
        </w:rPr>
        <w:t xml:space="preserve">of value added, but </w:t>
      </w:r>
      <w:r w:rsidR="002D03BA">
        <w:rPr>
          <w:rFonts w:ascii="Cambria" w:hAnsi="Cambria" w:cs="Arial"/>
          <w:spacing w:val="16"/>
        </w:rPr>
        <w:t>17</w:t>
      </w:r>
      <w:r w:rsidRPr="00E97C52">
        <w:rPr>
          <w:rFonts w:ascii="Cambria" w:hAnsi="Cambria" w:cs="Arial"/>
          <w:spacing w:val="16"/>
        </w:rPr>
        <w:t xml:space="preserve"> percent of exports. Column C then provides shares for value </w:t>
      </w:r>
      <w:r w:rsidRPr="00E97C52">
        <w:rPr>
          <w:rFonts w:ascii="Cambria" w:hAnsi="Cambria" w:cs="Arial"/>
          <w:spacing w:val="10"/>
        </w:rPr>
        <w:t xml:space="preserve">of exports on a value added basis. In the case of commercial services, this includes not </w:t>
      </w:r>
      <w:r w:rsidRPr="00E97C52">
        <w:rPr>
          <w:rFonts w:ascii="Cambria" w:hAnsi="Cambria" w:cs="Arial"/>
          <w:spacing w:val="5"/>
        </w:rPr>
        <w:t xml:space="preserve">only value added contained in direct exports of commercial services, but also value added </w:t>
      </w:r>
      <w:r w:rsidRPr="00E97C52">
        <w:rPr>
          <w:rFonts w:ascii="Cambria" w:hAnsi="Cambria" w:cs="Arial"/>
          <w:spacing w:val="7"/>
        </w:rPr>
        <w:t xml:space="preserve">contained in commercial services used in the production of other goods and services (like </w:t>
      </w:r>
      <w:r w:rsidRPr="00E97C52">
        <w:rPr>
          <w:rFonts w:ascii="Cambria" w:hAnsi="Cambria" w:cs="Arial"/>
          <w:spacing w:val="4"/>
        </w:rPr>
        <w:t xml:space="preserve">motor vehicles and processed foods and beverages) for export. On this basis, the relative </w:t>
      </w:r>
      <w:r w:rsidRPr="00E97C52">
        <w:rPr>
          <w:rFonts w:ascii="Cambria" w:hAnsi="Cambria" w:cs="Arial"/>
          <w:spacing w:val="9"/>
        </w:rPr>
        <w:t xml:space="preserve">importance of commercial services in exports is close to the importance for the overall </w:t>
      </w:r>
      <w:r w:rsidRPr="00E97C52">
        <w:rPr>
          <w:rFonts w:ascii="Cambria" w:hAnsi="Cambria" w:cs="Arial"/>
          <w:spacing w:val="13"/>
        </w:rPr>
        <w:t xml:space="preserve">domestic economy. Column D provides an alternative view, based on the upstream domestic value added contained in exports. On this basis, we see for example that </w:t>
      </w:r>
      <w:r w:rsidRPr="00E97C52">
        <w:rPr>
          <w:rFonts w:ascii="Cambria" w:hAnsi="Cambria" w:cs="Arial"/>
          <w:spacing w:val="11"/>
        </w:rPr>
        <w:t>machinery accounted for 2</w:t>
      </w:r>
      <w:r w:rsidR="00CB2FFF">
        <w:rPr>
          <w:rFonts w:ascii="Cambria" w:hAnsi="Cambria" w:cs="Arial"/>
          <w:spacing w:val="11"/>
        </w:rPr>
        <w:t>7</w:t>
      </w:r>
      <w:r w:rsidRPr="00E97C52">
        <w:rPr>
          <w:rFonts w:ascii="Cambria" w:hAnsi="Cambria" w:cs="Arial"/>
          <w:spacing w:val="11"/>
        </w:rPr>
        <w:t xml:space="preserve"> percent of the value added contained in Italian exports in </w:t>
      </w:r>
      <w:r w:rsidRPr="00E97C52">
        <w:rPr>
          <w:rFonts w:ascii="Cambria" w:hAnsi="Cambria" w:cs="Arial"/>
          <w:spacing w:val="13"/>
        </w:rPr>
        <w:t xml:space="preserve">2007. This follows from not only labor and capital in the sector, but also the primary </w:t>
      </w:r>
      <w:r w:rsidRPr="00E97C52">
        <w:rPr>
          <w:rFonts w:ascii="Cambria" w:hAnsi="Cambria" w:cs="Arial"/>
          <w:spacing w:val="8"/>
        </w:rPr>
        <w:t xml:space="preserve">inputs employed in other sectors that provided inputs to the machinery sector, including </w:t>
      </w:r>
      <w:r w:rsidRPr="00E97C52">
        <w:rPr>
          <w:rFonts w:ascii="Cambria" w:hAnsi="Cambria" w:cs="Arial"/>
        </w:rPr>
        <w:t>services.</w:t>
      </w:r>
    </w:p>
    <w:p w14:paraId="5B8D5308" w14:textId="5D50E728" w:rsidR="008855A0" w:rsidRPr="00E97C52" w:rsidRDefault="0052162C" w:rsidP="00503BF3">
      <w:pPr>
        <w:spacing w:before="612" w:line="297" w:lineRule="auto"/>
        <w:jc w:val="both"/>
        <w:rPr>
          <w:rFonts w:ascii="Cambria" w:hAnsi="Cambria" w:cs="Arial"/>
          <w:spacing w:val="9"/>
        </w:rPr>
      </w:pPr>
      <w:r w:rsidRPr="00E97C52">
        <w:rPr>
          <w:rFonts w:ascii="Cambria" w:hAnsi="Cambria" w:cs="Arial"/>
          <w:spacing w:val="10"/>
        </w:rPr>
        <w:t xml:space="preserve">In order to better explain forward and backward linkages and the construction of </w:t>
      </w:r>
      <w:r w:rsidRPr="00E97C52">
        <w:rPr>
          <w:rFonts w:ascii="Cambria" w:hAnsi="Cambria" w:cs="Arial"/>
          <w:spacing w:val="10"/>
        </w:rPr>
        <w:fldChar w:fldCharType="begin"/>
      </w:r>
      <w:r w:rsidRPr="00E97C52">
        <w:rPr>
          <w:rFonts w:ascii="Cambria" w:hAnsi="Cambria" w:cs="Arial"/>
          <w:spacing w:val="10"/>
        </w:rPr>
        <w:instrText xml:space="preserve"> REF _Ref340656861 \h </w:instrText>
      </w:r>
      <w:r w:rsidR="000D029B" w:rsidRPr="00E97C52">
        <w:rPr>
          <w:rFonts w:ascii="Cambria" w:hAnsi="Cambria" w:cs="Arial"/>
          <w:spacing w:val="10"/>
        </w:rPr>
        <w:instrText xml:space="preserve"> \* MERGEFORMAT </w:instrText>
      </w:r>
      <w:r w:rsidRPr="00E97C52">
        <w:rPr>
          <w:rFonts w:ascii="Cambria" w:hAnsi="Cambria" w:cs="Arial"/>
          <w:spacing w:val="10"/>
        </w:rPr>
      </w:r>
      <w:r w:rsidRPr="00E97C52">
        <w:rPr>
          <w:rFonts w:ascii="Cambria" w:hAnsi="Cambria" w:cs="Arial"/>
          <w:spacing w:val="10"/>
        </w:rPr>
        <w:fldChar w:fldCharType="separate"/>
      </w:r>
      <w:r w:rsidR="00EE4A82" w:rsidRPr="00E97C52">
        <w:rPr>
          <w:rFonts w:ascii="Cambria" w:hAnsi="Cambria"/>
        </w:rPr>
        <w:t xml:space="preserve">Table </w:t>
      </w:r>
      <w:r w:rsidR="00EE4A82" w:rsidRPr="00E97C52">
        <w:rPr>
          <w:rFonts w:ascii="Cambria" w:hAnsi="Cambria"/>
          <w:noProof/>
        </w:rPr>
        <w:t>2</w:t>
      </w:r>
      <w:r w:rsidRPr="00E97C52">
        <w:rPr>
          <w:rFonts w:ascii="Cambria" w:hAnsi="Cambria" w:cs="Arial"/>
          <w:spacing w:val="10"/>
        </w:rPr>
        <w:fldChar w:fldCharType="end"/>
      </w:r>
      <w:r w:rsidR="00E559C2" w:rsidRPr="00E97C52">
        <w:rPr>
          <w:rFonts w:ascii="Cambria" w:hAnsi="Cambria" w:cs="Arial"/>
          <w:spacing w:val="10"/>
        </w:rPr>
        <w:t>, the</w:t>
      </w:r>
      <w:r w:rsidRPr="00E97C52">
        <w:rPr>
          <w:rFonts w:ascii="Cambria" w:hAnsi="Cambria" w:cs="Arial"/>
          <w:spacing w:val="10"/>
        </w:rPr>
        <w:t xml:space="preserve"> matrixes used for constructing this table need to be discussed. </w:t>
      </w:r>
      <w:r w:rsidR="0028146A" w:rsidRPr="00E97C52">
        <w:rPr>
          <w:rFonts w:ascii="Cambria" w:hAnsi="Cambria" w:cs="Arial"/>
          <w:spacing w:val="10"/>
        </w:rPr>
        <w:t xml:space="preserve">The values in </w:t>
      </w:r>
      <w:r w:rsidR="003E6C05" w:rsidRPr="00E97C52">
        <w:rPr>
          <w:rFonts w:ascii="Cambria" w:hAnsi="Cambria" w:cs="Arial"/>
          <w:spacing w:val="10"/>
        </w:rPr>
        <w:fldChar w:fldCharType="begin"/>
      </w:r>
      <w:r w:rsidR="003E6C05" w:rsidRPr="00E97C52">
        <w:rPr>
          <w:rFonts w:ascii="Cambria" w:hAnsi="Cambria" w:cs="Arial"/>
          <w:spacing w:val="10"/>
        </w:rPr>
        <w:instrText xml:space="preserve"> REF _Ref340656861 \h </w:instrText>
      </w:r>
      <w:r w:rsidR="000D029B" w:rsidRPr="00E97C52">
        <w:rPr>
          <w:rFonts w:ascii="Cambria" w:hAnsi="Cambria" w:cs="Arial"/>
          <w:spacing w:val="10"/>
        </w:rPr>
        <w:instrText xml:space="preserve"> \* MERGEFORMAT </w:instrText>
      </w:r>
      <w:r w:rsidR="003E6C05" w:rsidRPr="00E97C52">
        <w:rPr>
          <w:rFonts w:ascii="Cambria" w:hAnsi="Cambria" w:cs="Arial"/>
          <w:spacing w:val="10"/>
        </w:rPr>
      </w:r>
      <w:r w:rsidR="003E6C05" w:rsidRPr="00E97C52">
        <w:rPr>
          <w:rFonts w:ascii="Cambria" w:hAnsi="Cambria" w:cs="Arial"/>
          <w:spacing w:val="10"/>
        </w:rPr>
        <w:fldChar w:fldCharType="separate"/>
      </w:r>
      <w:r w:rsidR="00EE4A82" w:rsidRPr="00E97C52">
        <w:rPr>
          <w:rFonts w:ascii="Cambria" w:hAnsi="Cambria"/>
        </w:rPr>
        <w:t xml:space="preserve">Table </w:t>
      </w:r>
      <w:r w:rsidR="00EE4A82" w:rsidRPr="00E97C52">
        <w:rPr>
          <w:rFonts w:ascii="Cambria" w:hAnsi="Cambria"/>
          <w:noProof/>
        </w:rPr>
        <w:t>2</w:t>
      </w:r>
      <w:r w:rsidR="003E6C05" w:rsidRPr="00E97C52">
        <w:rPr>
          <w:rFonts w:ascii="Cambria" w:hAnsi="Cambria" w:cs="Arial"/>
          <w:spacing w:val="10"/>
        </w:rPr>
        <w:fldChar w:fldCharType="end"/>
      </w:r>
      <w:r w:rsidR="00477C0E">
        <w:rPr>
          <w:rFonts w:ascii="Cambria" w:hAnsi="Cambria" w:cs="Arial"/>
          <w:spacing w:val="10"/>
        </w:rPr>
        <w:t xml:space="preserve"> </w:t>
      </w:r>
      <w:r w:rsidR="0028146A" w:rsidRPr="00E97C52">
        <w:rPr>
          <w:rFonts w:ascii="Cambria" w:hAnsi="Cambria" w:cs="Arial"/>
          <w:spacing w:val="10"/>
        </w:rPr>
        <w:t xml:space="preserve">are themselves based on the </w:t>
      </w:r>
      <w:r w:rsidR="0028146A" w:rsidRPr="00E97C52">
        <w:rPr>
          <w:rFonts w:ascii="Cambria" w:hAnsi="Cambria" w:cs="Arial"/>
          <w:spacing w:val="20"/>
        </w:rPr>
        <w:t xml:space="preserve">G </w:t>
      </w:r>
      <w:r w:rsidR="0028146A" w:rsidRPr="00E97C52">
        <w:rPr>
          <w:rFonts w:ascii="Cambria" w:hAnsi="Cambria" w:cs="Arial"/>
          <w:spacing w:val="10"/>
        </w:rPr>
        <w:t xml:space="preserve">matrix and the </w:t>
      </w:r>
      <w:r w:rsidR="0028146A" w:rsidRPr="00E97C52">
        <w:rPr>
          <w:rFonts w:ascii="Cambria" w:hAnsi="Cambria" w:cs="Arial"/>
          <w:spacing w:val="20"/>
        </w:rPr>
        <w:t xml:space="preserve">H </w:t>
      </w:r>
      <w:r w:rsidR="0028146A" w:rsidRPr="00E97C52">
        <w:rPr>
          <w:rFonts w:ascii="Cambria" w:hAnsi="Cambria" w:cs="Arial"/>
          <w:spacing w:val="10"/>
        </w:rPr>
        <w:t xml:space="preserve">matrix as </w:t>
      </w:r>
      <w:r w:rsidR="0028146A" w:rsidRPr="00E97C52">
        <w:rPr>
          <w:rFonts w:ascii="Cambria" w:hAnsi="Cambria" w:cs="Arial"/>
          <w:spacing w:val="7"/>
        </w:rPr>
        <w:t xml:space="preserve">defined above. These give us the set of linkages, both direct and indirect, between value </w:t>
      </w:r>
      <w:r w:rsidR="0028146A" w:rsidRPr="00E97C52">
        <w:rPr>
          <w:rFonts w:ascii="Cambria" w:hAnsi="Cambria" w:cs="Arial"/>
          <w:spacing w:val="12"/>
        </w:rPr>
        <w:t xml:space="preserve">added across sectors. These underlying matrices are provided for Italy in </w:t>
      </w:r>
      <w:r w:rsidR="003E6C05" w:rsidRPr="00E97C52">
        <w:rPr>
          <w:rFonts w:ascii="Cambria" w:hAnsi="Cambria" w:cs="Arial"/>
          <w:spacing w:val="12"/>
        </w:rPr>
        <w:fldChar w:fldCharType="begin"/>
      </w:r>
      <w:r w:rsidR="003E6C05" w:rsidRPr="00E97C52">
        <w:rPr>
          <w:rFonts w:ascii="Cambria" w:hAnsi="Cambria" w:cs="Arial"/>
          <w:spacing w:val="12"/>
        </w:rPr>
        <w:instrText xml:space="preserve"> REF _Ref340656884 \h </w:instrText>
      </w:r>
      <w:r w:rsidR="000D029B" w:rsidRPr="00E97C52">
        <w:rPr>
          <w:rFonts w:ascii="Cambria" w:hAnsi="Cambria" w:cs="Arial"/>
          <w:spacing w:val="12"/>
        </w:rPr>
        <w:instrText xml:space="preserve"> \* MERGEFORMAT </w:instrText>
      </w:r>
      <w:r w:rsidR="003E6C05" w:rsidRPr="00E97C52">
        <w:rPr>
          <w:rFonts w:ascii="Cambria" w:hAnsi="Cambria" w:cs="Arial"/>
          <w:spacing w:val="12"/>
        </w:rPr>
      </w:r>
      <w:r w:rsidR="003E6C05" w:rsidRPr="00E97C52">
        <w:rPr>
          <w:rFonts w:ascii="Cambria" w:hAnsi="Cambria" w:cs="Arial"/>
          <w:spacing w:val="12"/>
        </w:rPr>
        <w:fldChar w:fldCharType="separate"/>
      </w:r>
      <w:r w:rsidR="00EE4A82" w:rsidRPr="00E97C52">
        <w:rPr>
          <w:rFonts w:ascii="Cambria" w:hAnsi="Cambria"/>
        </w:rPr>
        <w:t xml:space="preserve">Table </w:t>
      </w:r>
      <w:r w:rsidR="00EE4A82" w:rsidRPr="00E97C52">
        <w:rPr>
          <w:rFonts w:ascii="Cambria" w:hAnsi="Cambria"/>
          <w:noProof/>
        </w:rPr>
        <w:t>3</w:t>
      </w:r>
      <w:r w:rsidR="003E6C05" w:rsidRPr="00E97C52">
        <w:rPr>
          <w:rFonts w:ascii="Cambria" w:hAnsi="Cambria" w:cs="Arial"/>
          <w:spacing w:val="12"/>
        </w:rPr>
        <w:fldChar w:fldCharType="end"/>
      </w:r>
      <w:r w:rsidR="0028146A" w:rsidRPr="00E97C52">
        <w:rPr>
          <w:rFonts w:ascii="Cambria" w:hAnsi="Cambria" w:cs="Arial"/>
          <w:spacing w:val="12"/>
        </w:rPr>
        <w:t xml:space="preserve"> and </w:t>
      </w:r>
      <w:r w:rsidR="003E6C05" w:rsidRPr="00E97C52">
        <w:rPr>
          <w:rFonts w:ascii="Cambria" w:hAnsi="Cambria" w:cs="Arial"/>
          <w:spacing w:val="9"/>
        </w:rPr>
        <w:fldChar w:fldCharType="begin"/>
      </w:r>
      <w:r w:rsidR="003E6C05" w:rsidRPr="00E97C52">
        <w:rPr>
          <w:rFonts w:ascii="Cambria" w:hAnsi="Cambria" w:cs="Arial"/>
          <w:spacing w:val="12"/>
        </w:rPr>
        <w:instrText xml:space="preserve"> REF _Ref340656890 \h </w:instrText>
      </w:r>
      <w:r w:rsidR="000D029B" w:rsidRPr="00E97C52">
        <w:rPr>
          <w:rFonts w:ascii="Cambria" w:hAnsi="Cambria" w:cs="Arial"/>
          <w:spacing w:val="9"/>
        </w:rPr>
        <w:instrText xml:space="preserve"> \* MERGEFORMAT </w:instrText>
      </w:r>
      <w:r w:rsidR="003E6C05" w:rsidRPr="00E97C52">
        <w:rPr>
          <w:rFonts w:ascii="Cambria" w:hAnsi="Cambria" w:cs="Arial"/>
          <w:spacing w:val="9"/>
        </w:rPr>
      </w:r>
      <w:r w:rsidR="003E6C05" w:rsidRPr="00E97C52">
        <w:rPr>
          <w:rFonts w:ascii="Cambria" w:hAnsi="Cambria" w:cs="Arial"/>
          <w:spacing w:val="9"/>
        </w:rPr>
        <w:fldChar w:fldCharType="separate"/>
      </w:r>
      <w:r w:rsidR="00EE4A82" w:rsidRPr="00E97C52">
        <w:rPr>
          <w:rFonts w:ascii="Cambria" w:hAnsi="Cambria"/>
        </w:rPr>
        <w:br w:type="page"/>
      </w:r>
      <w:r w:rsidR="00EE4A82" w:rsidRPr="00E97C52">
        <w:rPr>
          <w:rFonts w:ascii="Cambria" w:hAnsi="Cambria"/>
        </w:rPr>
        <w:lastRenderedPageBreak/>
        <w:t>Table</w:t>
      </w:r>
      <w:r w:rsidR="00EE4A82" w:rsidRPr="00E97C52">
        <w:rPr>
          <w:rFonts w:ascii="Cambria" w:hAnsi="Cambria"/>
          <w:noProof/>
        </w:rPr>
        <w:t xml:space="preserve"> 4</w:t>
      </w:r>
      <w:r w:rsidR="003E6C05" w:rsidRPr="00E97C52">
        <w:rPr>
          <w:rFonts w:ascii="Cambria" w:hAnsi="Cambria" w:cs="Arial"/>
          <w:spacing w:val="9"/>
        </w:rPr>
        <w:fldChar w:fldCharType="end"/>
      </w:r>
      <w:r w:rsidR="0028146A" w:rsidRPr="00E97C52">
        <w:rPr>
          <w:rFonts w:ascii="Cambria" w:hAnsi="Cambria" w:cs="Arial"/>
          <w:spacing w:val="9"/>
        </w:rPr>
        <w:t xml:space="preserve"> below. These are based </w:t>
      </w:r>
      <w:r w:rsidR="00CF20CF" w:rsidRPr="00E97C52">
        <w:rPr>
          <w:rFonts w:ascii="Cambria" w:hAnsi="Cambria" w:cs="Arial"/>
          <w:spacing w:val="9"/>
        </w:rPr>
        <w:t xml:space="preserve">on </w:t>
      </w:r>
      <w:r w:rsidR="0028146A" w:rsidRPr="00E97C52">
        <w:rPr>
          <w:rFonts w:ascii="Cambria" w:hAnsi="Cambria" w:cs="Arial"/>
          <w:spacing w:val="9"/>
        </w:rPr>
        <w:t xml:space="preserve">aggregation of the </w:t>
      </w:r>
      <w:r w:rsidR="00B51005">
        <w:rPr>
          <w:rFonts w:ascii="Cambria" w:hAnsi="Cambria" w:cs="Arial"/>
          <w:spacing w:val="9"/>
        </w:rPr>
        <w:t>EVA</w:t>
      </w:r>
      <w:r w:rsidR="0028146A" w:rsidRPr="00E97C52">
        <w:rPr>
          <w:rFonts w:ascii="Cambria" w:hAnsi="Cambria" w:cs="Arial"/>
          <w:spacing w:val="9"/>
        </w:rPr>
        <w:t xml:space="preserve"> database to 10 sectors as indicated </w:t>
      </w:r>
      <w:r w:rsidR="0028146A" w:rsidRPr="00E97C52">
        <w:rPr>
          <w:rFonts w:ascii="Cambria" w:hAnsi="Cambria" w:cs="Arial"/>
          <w:spacing w:val="17"/>
        </w:rPr>
        <w:t xml:space="preserve">in the tables. Starting with </w:t>
      </w:r>
      <w:r w:rsidR="003E6C05" w:rsidRPr="00E97C52">
        <w:rPr>
          <w:rFonts w:ascii="Cambria" w:hAnsi="Cambria" w:cs="Arial"/>
          <w:spacing w:val="17"/>
        </w:rPr>
        <w:fldChar w:fldCharType="begin"/>
      </w:r>
      <w:r w:rsidR="003E6C05" w:rsidRPr="00E97C52">
        <w:rPr>
          <w:rFonts w:ascii="Cambria" w:hAnsi="Cambria" w:cs="Arial"/>
          <w:spacing w:val="17"/>
        </w:rPr>
        <w:instrText xml:space="preserve"> REF _Ref340656884 \h </w:instrText>
      </w:r>
      <w:r w:rsidR="000D029B" w:rsidRPr="00E97C52">
        <w:rPr>
          <w:rFonts w:ascii="Cambria" w:hAnsi="Cambria" w:cs="Arial"/>
          <w:spacing w:val="17"/>
        </w:rPr>
        <w:instrText xml:space="preserve"> \* MERGEFORMAT </w:instrText>
      </w:r>
      <w:r w:rsidR="003E6C05" w:rsidRPr="00E97C52">
        <w:rPr>
          <w:rFonts w:ascii="Cambria" w:hAnsi="Cambria" w:cs="Arial"/>
          <w:spacing w:val="17"/>
        </w:rPr>
      </w:r>
      <w:r w:rsidR="003E6C05" w:rsidRPr="00E97C52">
        <w:rPr>
          <w:rFonts w:ascii="Cambria" w:hAnsi="Cambria" w:cs="Arial"/>
          <w:spacing w:val="17"/>
        </w:rPr>
        <w:fldChar w:fldCharType="separate"/>
      </w:r>
      <w:r w:rsidR="00EE4A82" w:rsidRPr="00E97C52">
        <w:rPr>
          <w:rFonts w:ascii="Cambria" w:hAnsi="Cambria"/>
        </w:rPr>
        <w:t xml:space="preserve">Table </w:t>
      </w:r>
      <w:r w:rsidR="00EE4A82" w:rsidRPr="00E97C52">
        <w:rPr>
          <w:rFonts w:ascii="Cambria" w:hAnsi="Cambria"/>
          <w:noProof/>
        </w:rPr>
        <w:t>3</w:t>
      </w:r>
      <w:r w:rsidR="003E6C05" w:rsidRPr="00E97C52">
        <w:rPr>
          <w:rFonts w:ascii="Cambria" w:hAnsi="Cambria" w:cs="Arial"/>
          <w:spacing w:val="17"/>
        </w:rPr>
        <w:fldChar w:fldCharType="end"/>
      </w:r>
      <w:r w:rsidR="0028146A" w:rsidRPr="00E97C52">
        <w:rPr>
          <w:rFonts w:ascii="Cambria" w:hAnsi="Cambria" w:cs="Arial"/>
          <w:spacing w:val="17"/>
        </w:rPr>
        <w:t>, we can see that 4</w:t>
      </w:r>
      <w:r w:rsidR="00477C0E">
        <w:rPr>
          <w:rFonts w:ascii="Cambria" w:hAnsi="Cambria" w:cs="Arial"/>
          <w:spacing w:val="17"/>
        </w:rPr>
        <w:t>3</w:t>
      </w:r>
      <w:r w:rsidR="0028146A" w:rsidRPr="00E97C52">
        <w:rPr>
          <w:rFonts w:ascii="Cambria" w:hAnsi="Cambria" w:cs="Arial"/>
          <w:spacing w:val="17"/>
        </w:rPr>
        <w:t>.</w:t>
      </w:r>
      <w:r w:rsidR="00477C0E">
        <w:rPr>
          <w:rFonts w:ascii="Cambria" w:hAnsi="Cambria" w:cs="Arial"/>
          <w:spacing w:val="17"/>
        </w:rPr>
        <w:t>89</w:t>
      </w:r>
      <w:r w:rsidR="0028146A" w:rsidRPr="00E97C52">
        <w:rPr>
          <w:rFonts w:ascii="Cambria" w:hAnsi="Cambria" w:cs="Arial"/>
          <w:spacing w:val="17"/>
        </w:rPr>
        <w:t xml:space="preserve"> percent of value added </w:t>
      </w:r>
      <w:r w:rsidR="0028146A" w:rsidRPr="00E97C52">
        <w:rPr>
          <w:rFonts w:ascii="Cambria" w:hAnsi="Cambria" w:cs="Arial"/>
          <w:spacing w:val="11"/>
        </w:rPr>
        <w:t xml:space="preserve">was located in various commercial or market service activities (including for example </w:t>
      </w:r>
      <w:r w:rsidR="0028146A" w:rsidRPr="00E97C52">
        <w:rPr>
          <w:rFonts w:ascii="Cambria" w:hAnsi="Cambria" w:cs="Arial"/>
          <w:spacing w:val="9"/>
        </w:rPr>
        <w:t xml:space="preserve">financial services and ICT services). This follows from reading the </w:t>
      </w:r>
      <w:r w:rsidR="00E559C2" w:rsidRPr="00E97C52">
        <w:rPr>
          <w:rFonts w:ascii="Cambria" w:hAnsi="Cambria" w:cs="Arial"/>
          <w:spacing w:val="9"/>
        </w:rPr>
        <w:t xml:space="preserve">sum </w:t>
      </w:r>
      <w:r w:rsidR="00C02420" w:rsidRPr="00E97C52">
        <w:rPr>
          <w:rFonts w:ascii="Cambria" w:hAnsi="Cambria" w:cs="Arial"/>
          <w:spacing w:val="9"/>
        </w:rPr>
        <w:t xml:space="preserve">of </w:t>
      </w:r>
      <w:r w:rsidR="00675049">
        <w:rPr>
          <w:rFonts w:ascii="Cambria" w:hAnsi="Cambria" w:cs="Arial"/>
          <w:spacing w:val="9"/>
        </w:rPr>
        <w:t>row</w:t>
      </w:r>
      <w:r w:rsidR="00FE6B08">
        <w:rPr>
          <w:rFonts w:ascii="Cambria" w:hAnsi="Cambria" w:cs="Arial"/>
          <w:spacing w:val="9"/>
        </w:rPr>
        <w:t xml:space="preserve"> S9</w:t>
      </w:r>
      <w:r w:rsidR="00DB41E7">
        <w:rPr>
          <w:rFonts w:ascii="Cambria" w:hAnsi="Cambria" w:cs="Arial"/>
          <w:spacing w:val="9"/>
        </w:rPr>
        <w:t>. Reading the values in row</w:t>
      </w:r>
      <w:r w:rsidR="00E559C2" w:rsidRPr="00E97C52">
        <w:rPr>
          <w:rFonts w:ascii="Cambria" w:hAnsi="Cambria" w:cs="Arial"/>
          <w:spacing w:val="9"/>
        </w:rPr>
        <w:t xml:space="preserve"> S9</w:t>
      </w:r>
      <w:r w:rsidR="0028146A" w:rsidRPr="00E97C52">
        <w:rPr>
          <w:rFonts w:ascii="Cambria" w:hAnsi="Cambria" w:cs="Arial"/>
          <w:spacing w:val="9"/>
        </w:rPr>
        <w:t xml:space="preserve"> provides the value added in this sector, broken down into the various sectors where these activities fed, ultimately, into final demand. </w:t>
      </w:r>
      <w:r w:rsidR="00E559C2" w:rsidRPr="00E97C52">
        <w:rPr>
          <w:rFonts w:ascii="Cambria" w:hAnsi="Cambria" w:cs="Arial"/>
          <w:spacing w:val="9"/>
        </w:rPr>
        <w:t>For example, 2.</w:t>
      </w:r>
      <w:r w:rsidR="009D1B08">
        <w:rPr>
          <w:rFonts w:ascii="Cambria" w:hAnsi="Cambria" w:cs="Arial"/>
          <w:spacing w:val="9"/>
        </w:rPr>
        <w:t>87</w:t>
      </w:r>
      <w:r w:rsidR="00E559C2" w:rsidRPr="00E97C52">
        <w:rPr>
          <w:rFonts w:ascii="Cambria" w:hAnsi="Cambria" w:cs="Arial"/>
          <w:spacing w:val="9"/>
        </w:rPr>
        <w:t xml:space="preserve"> percent of market services value added went into other machinery (S6). Thus summing up all the value added of market services (S9) going into the different sectors gives us the total value added of this sector. </w:t>
      </w:r>
      <w:r w:rsidR="008855A0" w:rsidRPr="00E97C52">
        <w:rPr>
          <w:rFonts w:ascii="Cambria" w:hAnsi="Cambria" w:cs="Arial"/>
          <w:spacing w:val="9"/>
        </w:rPr>
        <w:t>This is what we call as forward linkage</w:t>
      </w:r>
      <w:r w:rsidR="00E559C2" w:rsidRPr="00E97C52">
        <w:rPr>
          <w:rFonts w:ascii="Cambria" w:hAnsi="Cambria" w:cs="Arial"/>
          <w:spacing w:val="9"/>
        </w:rPr>
        <w:t>, counting the value added of a given sector which went into other sectors</w:t>
      </w:r>
      <w:r w:rsidR="008855A0" w:rsidRPr="00E97C52">
        <w:rPr>
          <w:rFonts w:ascii="Cambria" w:hAnsi="Cambria" w:cs="Arial"/>
          <w:spacing w:val="9"/>
        </w:rPr>
        <w:t xml:space="preserve">. In other words, the value added in final demand based on forward linkages for the commercial </w:t>
      </w:r>
      <w:r w:rsidR="008855A0" w:rsidRPr="00E97C52">
        <w:rPr>
          <w:rFonts w:ascii="Cambria" w:hAnsi="Cambria" w:cs="Arial"/>
          <w:spacing w:val="10"/>
        </w:rPr>
        <w:t>services sector (S9) is 4</w:t>
      </w:r>
      <w:r w:rsidR="009D1B08">
        <w:rPr>
          <w:rFonts w:ascii="Cambria" w:hAnsi="Cambria" w:cs="Arial"/>
          <w:spacing w:val="10"/>
        </w:rPr>
        <w:t>3</w:t>
      </w:r>
      <w:r w:rsidR="008855A0" w:rsidRPr="00E97C52">
        <w:rPr>
          <w:rFonts w:ascii="Cambria" w:hAnsi="Cambria" w:cs="Arial"/>
          <w:spacing w:val="10"/>
        </w:rPr>
        <w:t>.</w:t>
      </w:r>
      <w:r w:rsidR="009D1B08">
        <w:rPr>
          <w:rFonts w:ascii="Cambria" w:hAnsi="Cambria" w:cs="Arial"/>
          <w:spacing w:val="10"/>
        </w:rPr>
        <w:t>89</w:t>
      </w:r>
      <w:r w:rsidR="008855A0" w:rsidRPr="00E97C52">
        <w:rPr>
          <w:rFonts w:ascii="Cambria" w:hAnsi="Cambria" w:cs="Arial"/>
          <w:spacing w:val="10"/>
        </w:rPr>
        <w:t xml:space="preserve"> percent.</w:t>
      </w:r>
    </w:p>
    <w:p w14:paraId="57B72EE0" w14:textId="77777777" w:rsidR="008855A0" w:rsidRPr="00E97C52" w:rsidRDefault="0028146A" w:rsidP="00503BF3">
      <w:pPr>
        <w:spacing w:before="612" w:line="297" w:lineRule="auto"/>
        <w:jc w:val="both"/>
        <w:rPr>
          <w:rFonts w:ascii="Cambria" w:hAnsi="Cambria" w:cs="Arial"/>
          <w:spacing w:val="10"/>
        </w:rPr>
      </w:pPr>
      <w:r w:rsidRPr="00E97C52">
        <w:rPr>
          <w:rFonts w:ascii="Cambria" w:hAnsi="Cambria" w:cs="Arial"/>
          <w:spacing w:val="9"/>
        </w:rPr>
        <w:t xml:space="preserve">At the same time, much of this actually served as intermediate inputs, so that in terms of final demand for commercial </w:t>
      </w:r>
      <w:r w:rsidRPr="00E97C52">
        <w:rPr>
          <w:rFonts w:ascii="Cambria" w:hAnsi="Cambria" w:cs="Arial"/>
          <w:spacing w:val="10"/>
        </w:rPr>
        <w:t>services, this accounted for</w:t>
      </w:r>
      <w:r w:rsidR="00A7284D" w:rsidRPr="00E97C52">
        <w:rPr>
          <w:rFonts w:ascii="Cambria" w:hAnsi="Cambria" w:cs="Arial"/>
          <w:spacing w:val="10"/>
        </w:rPr>
        <w:t xml:space="preserve"> a lower,</w:t>
      </w:r>
      <w:r w:rsidRPr="00E97C52">
        <w:rPr>
          <w:rFonts w:ascii="Cambria" w:hAnsi="Cambria" w:cs="Arial"/>
          <w:spacing w:val="10"/>
        </w:rPr>
        <w:t xml:space="preserve"> 33.</w:t>
      </w:r>
      <w:r w:rsidR="001543F2">
        <w:rPr>
          <w:rFonts w:ascii="Cambria" w:hAnsi="Cambria" w:cs="Arial"/>
          <w:spacing w:val="10"/>
        </w:rPr>
        <w:t>88</w:t>
      </w:r>
      <w:r w:rsidRPr="00E97C52">
        <w:rPr>
          <w:rFonts w:ascii="Cambria" w:hAnsi="Cambria" w:cs="Arial"/>
          <w:spacing w:val="10"/>
        </w:rPr>
        <w:t xml:space="preserve"> percent of value added (the last </w:t>
      </w:r>
      <w:r w:rsidR="00F51589">
        <w:rPr>
          <w:rFonts w:ascii="Cambria" w:hAnsi="Cambria" w:cs="Arial"/>
          <w:spacing w:val="10"/>
        </w:rPr>
        <w:t>row</w:t>
      </w:r>
      <w:r w:rsidRPr="00E97C52">
        <w:rPr>
          <w:rFonts w:ascii="Cambria" w:hAnsi="Cambria" w:cs="Arial"/>
          <w:spacing w:val="10"/>
        </w:rPr>
        <w:t xml:space="preserve"> in </w:t>
      </w:r>
      <w:r w:rsidR="003E6C05" w:rsidRPr="00E97C52">
        <w:rPr>
          <w:rFonts w:ascii="Cambria" w:hAnsi="Cambria" w:cs="Arial"/>
          <w:spacing w:val="10"/>
        </w:rPr>
        <w:fldChar w:fldCharType="begin"/>
      </w:r>
      <w:r w:rsidR="003E6C05" w:rsidRPr="00E97C52">
        <w:rPr>
          <w:rFonts w:ascii="Cambria" w:hAnsi="Cambria" w:cs="Arial"/>
          <w:spacing w:val="10"/>
        </w:rPr>
        <w:instrText xml:space="preserve"> REF _Ref340656884 \h </w:instrText>
      </w:r>
      <w:r w:rsidR="000D029B" w:rsidRPr="00E97C52">
        <w:rPr>
          <w:rFonts w:ascii="Cambria" w:hAnsi="Cambria" w:cs="Arial"/>
          <w:spacing w:val="10"/>
        </w:rPr>
        <w:instrText xml:space="preserve"> \* MERGEFORMAT </w:instrText>
      </w:r>
      <w:r w:rsidR="003E6C05" w:rsidRPr="00E97C52">
        <w:rPr>
          <w:rFonts w:ascii="Cambria" w:hAnsi="Cambria" w:cs="Arial"/>
          <w:spacing w:val="10"/>
        </w:rPr>
      </w:r>
      <w:r w:rsidR="003E6C05" w:rsidRPr="00E97C52">
        <w:rPr>
          <w:rFonts w:ascii="Cambria" w:hAnsi="Cambria" w:cs="Arial"/>
          <w:spacing w:val="10"/>
        </w:rPr>
        <w:fldChar w:fldCharType="separate"/>
      </w:r>
      <w:r w:rsidR="00EE4A82" w:rsidRPr="00E97C52">
        <w:rPr>
          <w:rFonts w:ascii="Cambria" w:hAnsi="Cambria"/>
        </w:rPr>
        <w:t xml:space="preserve">Table </w:t>
      </w:r>
      <w:r w:rsidR="00EE4A82" w:rsidRPr="00E97C52">
        <w:rPr>
          <w:rFonts w:ascii="Cambria" w:hAnsi="Cambria"/>
          <w:noProof/>
        </w:rPr>
        <w:t>3</w:t>
      </w:r>
      <w:r w:rsidR="003E6C05" w:rsidRPr="00E97C52">
        <w:rPr>
          <w:rFonts w:ascii="Cambria" w:hAnsi="Cambria" w:cs="Arial"/>
          <w:spacing w:val="10"/>
        </w:rPr>
        <w:fldChar w:fldCharType="end"/>
      </w:r>
      <w:r w:rsidR="00A7284D" w:rsidRPr="00E97C52">
        <w:rPr>
          <w:rFonts w:ascii="Cambria" w:hAnsi="Cambria" w:cs="Arial"/>
          <w:spacing w:val="10"/>
        </w:rPr>
        <w:t xml:space="preserve"> for </w:t>
      </w:r>
      <w:r w:rsidR="00F51589">
        <w:rPr>
          <w:rFonts w:ascii="Cambria" w:hAnsi="Cambria" w:cs="Arial"/>
          <w:spacing w:val="10"/>
        </w:rPr>
        <w:t>column</w:t>
      </w:r>
      <w:r w:rsidR="00A7284D" w:rsidRPr="00E97C52">
        <w:rPr>
          <w:rFonts w:ascii="Cambria" w:hAnsi="Cambria" w:cs="Arial"/>
          <w:spacing w:val="10"/>
        </w:rPr>
        <w:t xml:space="preserve"> S9</w:t>
      </w:r>
      <w:r w:rsidRPr="00E97C52">
        <w:rPr>
          <w:rFonts w:ascii="Cambria" w:hAnsi="Cambria" w:cs="Arial"/>
          <w:spacing w:val="10"/>
        </w:rPr>
        <w:t>).</w:t>
      </w:r>
      <w:r w:rsidR="008855A0" w:rsidRPr="00E97C52">
        <w:rPr>
          <w:rFonts w:ascii="Cambria" w:hAnsi="Cambria" w:cs="Arial"/>
          <w:spacing w:val="10"/>
        </w:rPr>
        <w:t xml:space="preserve"> </w:t>
      </w:r>
      <w:r w:rsidR="0057194C" w:rsidRPr="00E97C52">
        <w:rPr>
          <w:rFonts w:ascii="Cambria" w:hAnsi="Cambria" w:cs="Arial"/>
          <w:spacing w:val="10"/>
        </w:rPr>
        <w:t>Re</w:t>
      </w:r>
      <w:r w:rsidR="00160ADF">
        <w:rPr>
          <w:rFonts w:ascii="Cambria" w:hAnsi="Cambria" w:cs="Arial"/>
          <w:spacing w:val="10"/>
        </w:rPr>
        <w:t>ading the column</w:t>
      </w:r>
      <w:r w:rsidR="008855A0" w:rsidRPr="00E97C52">
        <w:rPr>
          <w:rFonts w:ascii="Cambria" w:hAnsi="Cambria" w:cs="Arial"/>
          <w:spacing w:val="10"/>
        </w:rPr>
        <w:t xml:space="preserve"> totals gives us the backward linkages for a given sector. </w:t>
      </w:r>
      <w:r w:rsidR="0057194C" w:rsidRPr="00E97C52">
        <w:rPr>
          <w:rFonts w:ascii="Cambria" w:hAnsi="Cambria" w:cs="Arial"/>
          <w:spacing w:val="10"/>
        </w:rPr>
        <w:t>Thus the value added in final demand based on backward linkages for the commercial services (S9) is 33.</w:t>
      </w:r>
      <w:r w:rsidR="00D3607B">
        <w:rPr>
          <w:rFonts w:ascii="Cambria" w:hAnsi="Cambria" w:cs="Arial"/>
          <w:spacing w:val="10"/>
        </w:rPr>
        <w:t>88</w:t>
      </w:r>
      <w:r w:rsidR="0057194C" w:rsidRPr="00E97C52">
        <w:rPr>
          <w:rFonts w:ascii="Cambria" w:hAnsi="Cambria" w:cs="Arial"/>
          <w:spacing w:val="10"/>
        </w:rPr>
        <w:t xml:space="preserve"> percent. </w:t>
      </w:r>
      <w:r w:rsidR="007210C8" w:rsidRPr="00E97C52">
        <w:rPr>
          <w:rFonts w:ascii="Cambria" w:hAnsi="Cambria" w:cs="Arial"/>
          <w:spacing w:val="10"/>
        </w:rPr>
        <w:t xml:space="preserve">This way of calculating value added takes into account all the value added from other sectors which went into this given sector. </w:t>
      </w:r>
    </w:p>
    <w:p w14:paraId="298E2077" w14:textId="77777777" w:rsidR="00503BF3" w:rsidRPr="00E97C52" w:rsidRDefault="0028146A" w:rsidP="00503BF3">
      <w:pPr>
        <w:spacing w:before="612" w:line="297" w:lineRule="auto"/>
        <w:jc w:val="both"/>
        <w:rPr>
          <w:rFonts w:ascii="Cambria" w:hAnsi="Cambria" w:cs="Arial"/>
          <w:spacing w:val="12"/>
        </w:rPr>
      </w:pPr>
      <w:r w:rsidRPr="00E97C52">
        <w:rPr>
          <w:rFonts w:ascii="Cambria" w:hAnsi="Cambria" w:cs="Arial"/>
          <w:spacing w:val="10"/>
        </w:rPr>
        <w:t xml:space="preserve"> </w:t>
      </w:r>
      <w:r w:rsidR="00C76C5D">
        <w:rPr>
          <w:rFonts w:ascii="Cambria" w:hAnsi="Cambria" w:cs="Arial"/>
          <w:spacing w:val="8"/>
        </w:rPr>
        <w:t>Basically, on a cost basis,</w:t>
      </w:r>
      <w:r w:rsidRPr="00E97C52">
        <w:rPr>
          <w:rFonts w:ascii="Cambria" w:hAnsi="Cambria" w:cs="Arial"/>
          <w:spacing w:val="8"/>
        </w:rPr>
        <w:t xml:space="preserve"> 10 percent of value added of the economy as a whole </w:t>
      </w:r>
      <w:r w:rsidRPr="00E97C52">
        <w:rPr>
          <w:rFonts w:ascii="Cambria" w:hAnsi="Cambria" w:cs="Arial"/>
          <w:spacing w:val="5"/>
        </w:rPr>
        <w:t xml:space="preserve">involves commercial services used as intermediate inputs by other sectors (the difference </w:t>
      </w:r>
      <w:r w:rsidRPr="00E97C52">
        <w:rPr>
          <w:rFonts w:ascii="Cambria" w:hAnsi="Cambria" w:cs="Arial"/>
          <w:spacing w:val="10"/>
        </w:rPr>
        <w:t xml:space="preserve">between the </w:t>
      </w:r>
      <w:r w:rsidR="00A66DD2">
        <w:rPr>
          <w:rFonts w:ascii="Cambria" w:hAnsi="Cambria" w:cs="Arial"/>
          <w:spacing w:val="10"/>
        </w:rPr>
        <w:t xml:space="preserve">row </w:t>
      </w:r>
      <w:r w:rsidRPr="00E97C52">
        <w:rPr>
          <w:rFonts w:ascii="Cambria" w:hAnsi="Cambria" w:cs="Arial"/>
          <w:spacing w:val="10"/>
        </w:rPr>
        <w:t xml:space="preserve">and </w:t>
      </w:r>
      <w:r w:rsidR="00A66DD2">
        <w:rPr>
          <w:rFonts w:ascii="Cambria" w:hAnsi="Cambria" w:cs="Arial"/>
          <w:spacing w:val="10"/>
        </w:rPr>
        <w:t>column</w:t>
      </w:r>
      <w:r w:rsidRPr="00E97C52">
        <w:rPr>
          <w:rFonts w:ascii="Cambria" w:hAnsi="Cambria" w:cs="Arial"/>
          <w:spacing w:val="10"/>
        </w:rPr>
        <w:t xml:space="preserve"> totals for S9 in the table). If we focus on other machinery,</w:t>
      </w:r>
      <w:r w:rsidR="00503BF3" w:rsidRPr="00E97C52">
        <w:rPr>
          <w:rFonts w:ascii="Cambria" w:hAnsi="Cambria" w:cs="Arial"/>
          <w:spacing w:val="10"/>
        </w:rPr>
        <w:t xml:space="preserve"> in terms of sales for final consumption (again the last </w:t>
      </w:r>
      <w:r w:rsidR="00DC11E5">
        <w:rPr>
          <w:rFonts w:ascii="Cambria" w:hAnsi="Cambria" w:cs="Arial"/>
          <w:spacing w:val="10"/>
        </w:rPr>
        <w:t>entry</w:t>
      </w:r>
      <w:r w:rsidR="00503BF3" w:rsidRPr="00E97C52">
        <w:rPr>
          <w:rFonts w:ascii="Cambria" w:hAnsi="Cambria" w:cs="Arial"/>
          <w:spacing w:val="10"/>
        </w:rPr>
        <w:t xml:space="preserve"> in the Table</w:t>
      </w:r>
      <w:r w:rsidR="007210C8" w:rsidRPr="00E97C52">
        <w:rPr>
          <w:rFonts w:ascii="Cambria" w:hAnsi="Cambria" w:cs="Arial"/>
          <w:spacing w:val="10"/>
        </w:rPr>
        <w:t xml:space="preserve"> for </w:t>
      </w:r>
      <w:r w:rsidR="00F80283">
        <w:rPr>
          <w:rFonts w:ascii="Cambria" w:hAnsi="Cambria" w:cs="Arial"/>
          <w:spacing w:val="10"/>
        </w:rPr>
        <w:t xml:space="preserve">column </w:t>
      </w:r>
      <w:r w:rsidR="007210C8" w:rsidRPr="00E97C52">
        <w:rPr>
          <w:rFonts w:ascii="Cambria" w:hAnsi="Cambria" w:cs="Arial"/>
          <w:spacing w:val="10"/>
        </w:rPr>
        <w:t>S6</w:t>
      </w:r>
      <w:r w:rsidR="00503BF3" w:rsidRPr="00E97C52">
        <w:rPr>
          <w:rFonts w:ascii="Cambria" w:hAnsi="Cambria" w:cs="Arial"/>
          <w:spacing w:val="10"/>
        </w:rPr>
        <w:t xml:space="preserve">) roughly </w:t>
      </w:r>
      <w:r w:rsidR="00F80283">
        <w:rPr>
          <w:rFonts w:ascii="Cambria" w:hAnsi="Cambria" w:cs="Arial"/>
          <w:spacing w:val="10"/>
        </w:rPr>
        <w:t>10.67</w:t>
      </w:r>
      <w:r w:rsidR="00503BF3" w:rsidRPr="00E97C52">
        <w:rPr>
          <w:rFonts w:ascii="Cambria" w:hAnsi="Cambria" w:cs="Arial"/>
          <w:spacing w:val="10"/>
        </w:rPr>
        <w:t xml:space="preserve"> </w:t>
      </w:r>
      <w:r w:rsidR="00503BF3" w:rsidRPr="00E97C52">
        <w:rPr>
          <w:rFonts w:ascii="Cambria" w:hAnsi="Cambria" w:cs="Arial"/>
          <w:spacing w:val="12"/>
        </w:rPr>
        <w:t xml:space="preserve">percent of total value added goes into output in this sector. However, only </w:t>
      </w:r>
      <w:r w:rsidR="00405D56">
        <w:rPr>
          <w:rFonts w:ascii="Cambria" w:hAnsi="Cambria" w:cs="Arial"/>
          <w:spacing w:val="12"/>
        </w:rPr>
        <w:t>7.07</w:t>
      </w:r>
      <w:r w:rsidR="00503BF3" w:rsidRPr="00E97C52">
        <w:rPr>
          <w:rFonts w:ascii="Cambria" w:hAnsi="Cambria" w:cs="Arial"/>
          <w:spacing w:val="12"/>
        </w:rPr>
        <w:t xml:space="preserve"> percent </w:t>
      </w:r>
      <w:r w:rsidR="00503BF3" w:rsidRPr="00E97C52">
        <w:rPr>
          <w:rFonts w:ascii="Cambria" w:hAnsi="Cambria" w:cs="Arial"/>
          <w:spacing w:val="11"/>
        </w:rPr>
        <w:t xml:space="preserve">of economy wide value added (or about two-thirds of the total) involves value added in </w:t>
      </w:r>
      <w:r w:rsidR="00503BF3" w:rsidRPr="00E97C52">
        <w:rPr>
          <w:rFonts w:ascii="Cambria" w:hAnsi="Cambria" w:cs="Arial"/>
          <w:spacing w:val="8"/>
        </w:rPr>
        <w:t>the sector itself</w:t>
      </w:r>
      <w:r w:rsidR="007210C8" w:rsidRPr="00E97C52">
        <w:rPr>
          <w:rFonts w:ascii="Cambria" w:hAnsi="Cambria" w:cs="Arial"/>
          <w:spacing w:val="8"/>
        </w:rPr>
        <w:t xml:space="preserve"> (last </w:t>
      </w:r>
      <w:r w:rsidR="006B66B6">
        <w:rPr>
          <w:rFonts w:ascii="Cambria" w:hAnsi="Cambria" w:cs="Arial"/>
          <w:spacing w:val="8"/>
        </w:rPr>
        <w:t xml:space="preserve">entry of </w:t>
      </w:r>
      <w:r w:rsidR="007210C8" w:rsidRPr="00E97C52">
        <w:rPr>
          <w:rFonts w:ascii="Cambria" w:hAnsi="Cambria" w:cs="Arial"/>
          <w:spacing w:val="8"/>
        </w:rPr>
        <w:t>row for S6)</w:t>
      </w:r>
      <w:r w:rsidR="00503BF3" w:rsidRPr="00E97C52">
        <w:rPr>
          <w:rFonts w:ascii="Cambria" w:hAnsi="Cambria" w:cs="Arial"/>
          <w:spacing w:val="8"/>
        </w:rPr>
        <w:t xml:space="preserve">. The rest </w:t>
      </w:r>
      <w:r w:rsidR="00503BF3" w:rsidRPr="00E97C52">
        <w:rPr>
          <w:rFonts w:ascii="Cambria" w:hAnsi="Cambria" w:cs="Arial"/>
          <w:spacing w:val="8"/>
        </w:rPr>
        <w:lastRenderedPageBreak/>
        <w:t>involved inputs from other sectors</w:t>
      </w:r>
      <w:r w:rsidR="005D4526" w:rsidRPr="00E97C52">
        <w:rPr>
          <w:rFonts w:ascii="Cambria" w:hAnsi="Cambria" w:cs="Arial"/>
          <w:spacing w:val="8"/>
        </w:rPr>
        <w:t xml:space="preserve">. Again, using </w:t>
      </w:r>
      <w:r w:rsidR="00503BF3" w:rsidRPr="00E97C52">
        <w:rPr>
          <w:rFonts w:ascii="Cambria" w:hAnsi="Cambria" w:cs="Arial"/>
          <w:spacing w:val="8"/>
        </w:rPr>
        <w:t xml:space="preserve">market or </w:t>
      </w:r>
      <w:r w:rsidR="00503BF3" w:rsidRPr="00E97C52">
        <w:rPr>
          <w:rFonts w:ascii="Cambria" w:hAnsi="Cambria" w:cs="Arial"/>
          <w:spacing w:val="12"/>
        </w:rPr>
        <w:t>commercial services</w:t>
      </w:r>
      <w:r w:rsidR="005D4526" w:rsidRPr="00E97C52">
        <w:rPr>
          <w:rFonts w:ascii="Cambria" w:hAnsi="Cambria" w:cs="Arial"/>
          <w:spacing w:val="12"/>
        </w:rPr>
        <w:t xml:space="preserve"> as an example, </w:t>
      </w:r>
      <w:r w:rsidR="00C02420" w:rsidRPr="00E97C52">
        <w:rPr>
          <w:rFonts w:ascii="Cambria" w:hAnsi="Cambria" w:cs="Arial"/>
          <w:spacing w:val="12"/>
        </w:rPr>
        <w:t>it accounts</w:t>
      </w:r>
      <w:r w:rsidR="00503BF3" w:rsidRPr="00E97C52">
        <w:rPr>
          <w:rFonts w:ascii="Cambria" w:hAnsi="Cambria" w:cs="Arial"/>
          <w:spacing w:val="12"/>
        </w:rPr>
        <w:t xml:space="preserve"> for roughly 26.</w:t>
      </w:r>
      <w:r w:rsidR="004B55B6">
        <w:rPr>
          <w:rFonts w:ascii="Cambria" w:hAnsi="Cambria" w:cs="Arial"/>
          <w:spacing w:val="12"/>
        </w:rPr>
        <w:t>9</w:t>
      </w:r>
      <w:r w:rsidR="00503BF3" w:rsidRPr="00E97C52">
        <w:rPr>
          <w:rFonts w:ascii="Cambria" w:hAnsi="Cambria" w:cs="Arial"/>
          <w:spacing w:val="12"/>
        </w:rPr>
        <w:t xml:space="preserve"> percent of total value added costs in the other machinery </w:t>
      </w:r>
      <w:r w:rsidR="00C02420" w:rsidRPr="00E97C52">
        <w:rPr>
          <w:rFonts w:ascii="Cambria" w:hAnsi="Cambria" w:cs="Arial"/>
          <w:spacing w:val="12"/>
        </w:rPr>
        <w:t>sector (</w:t>
      </w:r>
      <w:r w:rsidR="005D4526" w:rsidRPr="00E97C52">
        <w:rPr>
          <w:rFonts w:ascii="Cambria" w:hAnsi="Cambria" w:cs="Arial"/>
          <w:spacing w:val="12"/>
        </w:rPr>
        <w:t xml:space="preserve">as </w:t>
      </w:r>
      <w:r w:rsidR="004B55B6">
        <w:rPr>
          <w:rFonts w:ascii="Cambria" w:hAnsi="Cambria" w:cs="Arial"/>
          <w:spacing w:val="12"/>
        </w:rPr>
        <w:t>2</w:t>
      </w:r>
      <w:r w:rsidR="005D4526" w:rsidRPr="00E97C52">
        <w:rPr>
          <w:rFonts w:ascii="Cambria" w:hAnsi="Cambria" w:cs="Arial"/>
          <w:spacing w:val="12"/>
        </w:rPr>
        <w:t>.</w:t>
      </w:r>
      <w:r w:rsidR="004B55B6">
        <w:rPr>
          <w:rFonts w:ascii="Cambria" w:hAnsi="Cambria" w:cs="Arial"/>
          <w:spacing w:val="12"/>
        </w:rPr>
        <w:t>87</w:t>
      </w:r>
      <w:r w:rsidR="005D4526" w:rsidRPr="00E97C52">
        <w:rPr>
          <w:rFonts w:ascii="Cambria" w:hAnsi="Cambria" w:cs="Arial"/>
          <w:spacing w:val="12"/>
        </w:rPr>
        <w:t xml:space="preserve"> is 26.</w:t>
      </w:r>
      <w:r w:rsidR="004B55B6">
        <w:rPr>
          <w:rFonts w:ascii="Cambria" w:hAnsi="Cambria" w:cs="Arial"/>
          <w:spacing w:val="12"/>
        </w:rPr>
        <w:t>9</w:t>
      </w:r>
      <w:r w:rsidR="005D4526" w:rsidRPr="00E97C52">
        <w:rPr>
          <w:rFonts w:ascii="Cambria" w:hAnsi="Cambria" w:cs="Arial"/>
          <w:spacing w:val="12"/>
        </w:rPr>
        <w:t xml:space="preserve"> percent of 10.</w:t>
      </w:r>
      <w:r w:rsidR="004B55B6">
        <w:rPr>
          <w:rFonts w:ascii="Cambria" w:hAnsi="Cambria" w:cs="Arial"/>
          <w:spacing w:val="12"/>
        </w:rPr>
        <w:t>67</w:t>
      </w:r>
      <w:r w:rsidR="005D4526" w:rsidRPr="00E97C52">
        <w:rPr>
          <w:rFonts w:ascii="Cambria" w:hAnsi="Cambria" w:cs="Arial"/>
          <w:spacing w:val="12"/>
        </w:rPr>
        <w:t>)</w:t>
      </w:r>
      <w:r w:rsidR="00503BF3" w:rsidRPr="00E97C52">
        <w:rPr>
          <w:rFonts w:ascii="Cambria" w:hAnsi="Cambria" w:cs="Arial"/>
          <w:spacing w:val="12"/>
        </w:rPr>
        <w:t>.</w:t>
      </w:r>
    </w:p>
    <w:p w14:paraId="4C804DF2" w14:textId="77777777" w:rsidR="00342146" w:rsidRPr="00E97C52" w:rsidRDefault="00342146">
      <w:pPr>
        <w:spacing w:before="36" w:after="72" w:line="295" w:lineRule="auto"/>
        <w:jc w:val="both"/>
        <w:rPr>
          <w:rFonts w:ascii="Cambria" w:hAnsi="Cambria" w:cs="Arial"/>
          <w:spacing w:val="10"/>
        </w:rPr>
      </w:pPr>
    </w:p>
    <w:p w14:paraId="713B1926" w14:textId="77777777" w:rsidR="004B303D" w:rsidRPr="00E97C52" w:rsidRDefault="004B303D" w:rsidP="003E6C05">
      <w:pPr>
        <w:pStyle w:val="Caption"/>
        <w:keepNext/>
        <w:rPr>
          <w:rFonts w:ascii="Cambria" w:hAnsi="Cambria"/>
          <w:sz w:val="24"/>
          <w:szCs w:val="24"/>
        </w:rPr>
      </w:pPr>
      <w:bookmarkStart w:id="8" w:name="_Ref340656861"/>
      <w:r w:rsidRPr="00E97C52">
        <w:rPr>
          <w:rFonts w:ascii="Cambria" w:hAnsi="Cambria"/>
          <w:sz w:val="24"/>
          <w:szCs w:val="24"/>
        </w:rPr>
        <w:t xml:space="preserve">Table </w:t>
      </w:r>
      <w:r w:rsidRPr="00E97C52">
        <w:rPr>
          <w:rFonts w:ascii="Cambria" w:hAnsi="Cambria"/>
          <w:sz w:val="24"/>
          <w:szCs w:val="24"/>
        </w:rPr>
        <w:fldChar w:fldCharType="begin"/>
      </w:r>
      <w:r w:rsidRPr="00E97C52">
        <w:rPr>
          <w:rFonts w:ascii="Cambria" w:hAnsi="Cambria"/>
          <w:sz w:val="24"/>
          <w:szCs w:val="24"/>
        </w:rPr>
        <w:instrText xml:space="preserve"> SEQ Table \* ARABIC </w:instrText>
      </w:r>
      <w:r w:rsidRPr="00E97C52">
        <w:rPr>
          <w:rFonts w:ascii="Cambria" w:hAnsi="Cambria"/>
          <w:sz w:val="24"/>
          <w:szCs w:val="24"/>
        </w:rPr>
        <w:fldChar w:fldCharType="separate"/>
      </w:r>
      <w:r w:rsidR="00EE4A82" w:rsidRPr="00E97C52">
        <w:rPr>
          <w:rFonts w:ascii="Cambria" w:hAnsi="Cambria"/>
          <w:noProof/>
          <w:sz w:val="24"/>
          <w:szCs w:val="24"/>
        </w:rPr>
        <w:t>2</w:t>
      </w:r>
      <w:r w:rsidRPr="00E97C52">
        <w:rPr>
          <w:rFonts w:ascii="Cambria" w:hAnsi="Cambria"/>
          <w:sz w:val="24"/>
          <w:szCs w:val="24"/>
        </w:rPr>
        <w:fldChar w:fldCharType="end"/>
      </w:r>
      <w:bookmarkEnd w:id="8"/>
      <w:r w:rsidRPr="00E97C52">
        <w:rPr>
          <w:rFonts w:ascii="Cambria" w:hAnsi="Cambria"/>
          <w:sz w:val="24"/>
          <w:szCs w:val="24"/>
        </w:rPr>
        <w:t xml:space="preserve"> Detailed Value Added Composition</w:t>
      </w:r>
    </w:p>
    <w:tbl>
      <w:tblPr>
        <w:tblW w:w="0" w:type="auto"/>
        <w:tblBorders>
          <w:top w:val="single" w:sz="4" w:space="0" w:color="auto"/>
          <w:left w:val="single" w:sz="4" w:space="0" w:color="auto"/>
          <w:bottom w:val="single" w:sz="4" w:space="0" w:color="auto"/>
          <w:right w:val="single" w:sz="4" w:space="0" w:color="auto"/>
        </w:tblBorders>
        <w:tblLayout w:type="fixed"/>
        <w:tblLook w:val="00E0" w:firstRow="1" w:lastRow="1" w:firstColumn="1" w:lastColumn="0" w:noHBand="0" w:noVBand="0"/>
      </w:tblPr>
      <w:tblGrid>
        <w:gridCol w:w="2802"/>
        <w:gridCol w:w="1311"/>
        <w:gridCol w:w="1453"/>
        <w:gridCol w:w="1453"/>
        <w:gridCol w:w="1453"/>
      </w:tblGrid>
      <w:tr w:rsidR="00C37EDC" w:rsidRPr="00E97C52" w14:paraId="09A4C136" w14:textId="77777777" w:rsidTr="00124327">
        <w:tc>
          <w:tcPr>
            <w:tcW w:w="2802" w:type="dxa"/>
            <w:tcBorders>
              <w:top w:val="single" w:sz="4" w:space="0" w:color="auto"/>
              <w:left w:val="single" w:sz="4" w:space="0" w:color="auto"/>
              <w:bottom w:val="single" w:sz="6" w:space="0" w:color="000000"/>
              <w:right w:val="single" w:sz="6" w:space="0" w:color="000000"/>
            </w:tcBorders>
            <w:shd w:val="clear" w:color="auto" w:fill="auto"/>
          </w:tcPr>
          <w:p w14:paraId="0340B7A7" w14:textId="77777777" w:rsidR="0028146A" w:rsidRPr="00E97C52" w:rsidRDefault="0028146A">
            <w:pPr>
              <w:rPr>
                <w:rFonts w:ascii="Cambria" w:hAnsi="Cambria"/>
                <w:i/>
                <w:iCs/>
              </w:rPr>
            </w:pPr>
          </w:p>
        </w:tc>
        <w:tc>
          <w:tcPr>
            <w:tcW w:w="1311" w:type="dxa"/>
            <w:tcBorders>
              <w:top w:val="single" w:sz="4" w:space="0" w:color="auto"/>
              <w:bottom w:val="single" w:sz="6" w:space="0" w:color="000000"/>
            </w:tcBorders>
            <w:shd w:val="clear" w:color="auto" w:fill="auto"/>
          </w:tcPr>
          <w:p w14:paraId="64D2240F" w14:textId="77777777" w:rsidR="0028146A" w:rsidRPr="00E97C52" w:rsidRDefault="0028146A" w:rsidP="00124327">
            <w:pPr>
              <w:spacing w:line="283" w:lineRule="auto"/>
              <w:jc w:val="right"/>
              <w:rPr>
                <w:rFonts w:ascii="Cambria" w:hAnsi="Cambria"/>
                <w:i/>
                <w:iCs/>
                <w:spacing w:val="10"/>
              </w:rPr>
            </w:pPr>
            <w:r w:rsidRPr="00E97C52">
              <w:rPr>
                <w:rFonts w:ascii="Cambria" w:hAnsi="Cambria"/>
                <w:i/>
                <w:iCs/>
                <w:spacing w:val="-10"/>
              </w:rPr>
              <w:t>value</w:t>
            </w:r>
            <w:r w:rsidRPr="00E97C52">
              <w:rPr>
                <w:rFonts w:ascii="Cambria" w:hAnsi="Cambria"/>
                <w:i/>
                <w:iCs/>
                <w:spacing w:val="-10"/>
              </w:rPr>
              <w:br/>
              <w:t>added</w:t>
            </w:r>
            <w:r w:rsidRPr="00E97C52">
              <w:rPr>
                <w:rFonts w:ascii="Cambria" w:hAnsi="Cambria"/>
                <w:i/>
                <w:iCs/>
                <w:spacing w:val="-10"/>
              </w:rPr>
              <w:br/>
            </w:r>
            <w:r w:rsidRPr="00E97C52">
              <w:rPr>
                <w:rFonts w:ascii="Cambria" w:hAnsi="Cambria"/>
                <w:i/>
                <w:iCs/>
                <w:spacing w:val="2"/>
              </w:rPr>
              <w:t>total</w:t>
            </w:r>
            <w:r w:rsidRPr="00E97C52">
              <w:rPr>
                <w:rFonts w:ascii="Cambria" w:hAnsi="Cambria"/>
                <w:i/>
                <w:iCs/>
                <w:spacing w:val="2"/>
              </w:rPr>
              <w:br/>
            </w:r>
            <w:r w:rsidRPr="00E97C52">
              <w:rPr>
                <w:rFonts w:ascii="Cambria" w:hAnsi="Cambria"/>
                <w:i/>
                <w:iCs/>
                <w:spacing w:val="10"/>
              </w:rPr>
              <w:t>economy</w:t>
            </w:r>
          </w:p>
        </w:tc>
        <w:tc>
          <w:tcPr>
            <w:tcW w:w="1453" w:type="dxa"/>
            <w:tcBorders>
              <w:top w:val="single" w:sz="4" w:space="0" w:color="auto"/>
              <w:bottom w:val="single" w:sz="6" w:space="0" w:color="000000"/>
            </w:tcBorders>
            <w:shd w:val="clear" w:color="auto" w:fill="auto"/>
          </w:tcPr>
          <w:p w14:paraId="6CBE3B99" w14:textId="77777777" w:rsidR="0028146A" w:rsidRPr="00E97C52" w:rsidRDefault="0028146A" w:rsidP="00124327">
            <w:pPr>
              <w:spacing w:before="180" w:line="280" w:lineRule="auto"/>
              <w:jc w:val="right"/>
              <w:rPr>
                <w:rFonts w:ascii="Cambria" w:hAnsi="Cambria"/>
                <w:i/>
                <w:iCs/>
                <w:spacing w:val="6"/>
              </w:rPr>
            </w:pPr>
            <w:r w:rsidRPr="00E97C52">
              <w:rPr>
                <w:rFonts w:ascii="Cambria" w:hAnsi="Cambria"/>
                <w:i/>
                <w:iCs/>
                <w:spacing w:val="8"/>
              </w:rPr>
              <w:t>gross exports</w:t>
            </w:r>
            <w:r w:rsidRPr="00E97C52">
              <w:rPr>
                <w:rFonts w:ascii="Cambria" w:hAnsi="Cambria"/>
                <w:i/>
                <w:iCs/>
                <w:spacing w:val="8"/>
              </w:rPr>
              <w:br/>
            </w:r>
            <w:r w:rsidRPr="00E97C52">
              <w:rPr>
                <w:rFonts w:ascii="Cambria" w:hAnsi="Cambria"/>
                <w:i/>
                <w:iCs/>
                <w:spacing w:val="10"/>
              </w:rPr>
              <w:t>share of</w:t>
            </w:r>
            <w:r w:rsidRPr="00E97C52">
              <w:rPr>
                <w:rFonts w:ascii="Cambria" w:hAnsi="Cambria"/>
                <w:i/>
                <w:iCs/>
                <w:spacing w:val="10"/>
              </w:rPr>
              <w:br/>
            </w:r>
            <w:r w:rsidRPr="00E97C52">
              <w:rPr>
                <w:rFonts w:ascii="Cambria" w:hAnsi="Cambria"/>
                <w:i/>
                <w:iCs/>
                <w:spacing w:val="6"/>
              </w:rPr>
              <w:t>total value</w:t>
            </w:r>
          </w:p>
        </w:tc>
        <w:tc>
          <w:tcPr>
            <w:tcW w:w="1453" w:type="dxa"/>
            <w:tcBorders>
              <w:top w:val="single" w:sz="4" w:space="0" w:color="auto"/>
              <w:bottom w:val="single" w:sz="6" w:space="0" w:color="000000"/>
            </w:tcBorders>
            <w:shd w:val="clear" w:color="auto" w:fill="auto"/>
          </w:tcPr>
          <w:p w14:paraId="59015FDB" w14:textId="77777777" w:rsidR="0028146A" w:rsidRPr="00E97C52" w:rsidRDefault="0028146A" w:rsidP="00124327">
            <w:pPr>
              <w:spacing w:line="283" w:lineRule="auto"/>
              <w:jc w:val="right"/>
              <w:rPr>
                <w:rFonts w:ascii="Cambria" w:hAnsi="Cambria"/>
                <w:i/>
                <w:iCs/>
                <w:spacing w:val="6"/>
              </w:rPr>
            </w:pPr>
            <w:r w:rsidRPr="00E97C52">
              <w:rPr>
                <w:rFonts w:ascii="Cambria" w:hAnsi="Cambria"/>
                <w:i/>
                <w:iCs/>
                <w:spacing w:val="10"/>
              </w:rPr>
              <w:t>value added</w:t>
            </w:r>
            <w:r w:rsidRPr="00E97C52">
              <w:rPr>
                <w:rFonts w:ascii="Cambria" w:hAnsi="Cambria"/>
                <w:i/>
                <w:iCs/>
                <w:spacing w:val="10"/>
              </w:rPr>
              <w:br/>
              <w:t>in exports:</w:t>
            </w:r>
            <w:r w:rsidRPr="00E97C52">
              <w:rPr>
                <w:rFonts w:ascii="Cambria" w:hAnsi="Cambria"/>
                <w:i/>
                <w:iCs/>
                <w:spacing w:val="10"/>
              </w:rPr>
              <w:br/>
            </w:r>
            <w:r w:rsidRPr="00E97C52">
              <w:rPr>
                <w:rFonts w:ascii="Cambria" w:hAnsi="Cambria"/>
                <w:i/>
                <w:iCs/>
              </w:rPr>
              <w:t>forward</w:t>
            </w:r>
            <w:r w:rsidRPr="00E97C52">
              <w:rPr>
                <w:rFonts w:ascii="Cambria" w:hAnsi="Cambria"/>
                <w:i/>
                <w:iCs/>
              </w:rPr>
              <w:br/>
            </w:r>
            <w:r w:rsidRPr="00E97C52">
              <w:rPr>
                <w:rFonts w:ascii="Cambria" w:hAnsi="Cambria"/>
                <w:i/>
                <w:iCs/>
                <w:spacing w:val="6"/>
              </w:rPr>
              <w:t>linkages</w:t>
            </w:r>
          </w:p>
        </w:tc>
        <w:tc>
          <w:tcPr>
            <w:tcW w:w="1453" w:type="dxa"/>
            <w:tcBorders>
              <w:top w:val="single" w:sz="4" w:space="0" w:color="auto"/>
              <w:bottom w:val="single" w:sz="6" w:space="0" w:color="000000"/>
              <w:right w:val="single" w:sz="4" w:space="0" w:color="auto"/>
            </w:tcBorders>
            <w:shd w:val="clear" w:color="auto" w:fill="auto"/>
          </w:tcPr>
          <w:p w14:paraId="24C73764" w14:textId="77777777" w:rsidR="0028146A" w:rsidRPr="00E97C52" w:rsidRDefault="0028146A" w:rsidP="00124327">
            <w:pPr>
              <w:spacing w:line="283" w:lineRule="auto"/>
              <w:jc w:val="right"/>
              <w:rPr>
                <w:rFonts w:ascii="Cambria" w:hAnsi="Cambria"/>
                <w:i/>
                <w:iCs/>
                <w:spacing w:val="6"/>
              </w:rPr>
            </w:pPr>
            <w:r w:rsidRPr="00E97C52">
              <w:rPr>
                <w:rFonts w:ascii="Cambria" w:hAnsi="Cambria"/>
                <w:i/>
                <w:iCs/>
                <w:spacing w:val="10"/>
              </w:rPr>
              <w:t>value added</w:t>
            </w:r>
            <w:r w:rsidRPr="00E97C52">
              <w:rPr>
                <w:rFonts w:ascii="Cambria" w:hAnsi="Cambria"/>
                <w:i/>
                <w:iCs/>
                <w:spacing w:val="10"/>
              </w:rPr>
              <w:br/>
              <w:t>in exports:</w:t>
            </w:r>
            <w:r w:rsidRPr="00E97C52">
              <w:rPr>
                <w:rFonts w:ascii="Cambria" w:hAnsi="Cambria"/>
                <w:i/>
                <w:iCs/>
                <w:spacing w:val="10"/>
              </w:rPr>
              <w:br/>
            </w:r>
            <w:r w:rsidRPr="00E97C52">
              <w:rPr>
                <w:rFonts w:ascii="Cambria" w:hAnsi="Cambria"/>
                <w:i/>
                <w:iCs/>
              </w:rPr>
              <w:t>backward</w:t>
            </w:r>
            <w:r w:rsidRPr="00E97C52">
              <w:rPr>
                <w:rFonts w:ascii="Cambria" w:hAnsi="Cambria"/>
                <w:i/>
                <w:iCs/>
              </w:rPr>
              <w:br/>
            </w:r>
            <w:r w:rsidRPr="00E97C52">
              <w:rPr>
                <w:rFonts w:ascii="Cambria" w:hAnsi="Cambria"/>
                <w:i/>
                <w:iCs/>
                <w:spacing w:val="6"/>
              </w:rPr>
              <w:t>linkages</w:t>
            </w:r>
          </w:p>
        </w:tc>
      </w:tr>
      <w:tr w:rsidR="00EC1DE8" w:rsidRPr="00E97C52" w14:paraId="0DF7444A" w14:textId="77777777" w:rsidTr="00124327">
        <w:tc>
          <w:tcPr>
            <w:tcW w:w="2802" w:type="dxa"/>
            <w:tcBorders>
              <w:left w:val="single" w:sz="4" w:space="0" w:color="auto"/>
              <w:right w:val="single" w:sz="6" w:space="0" w:color="000000"/>
            </w:tcBorders>
            <w:shd w:val="clear" w:color="auto" w:fill="auto"/>
          </w:tcPr>
          <w:p w14:paraId="1094EBD8" w14:textId="77777777" w:rsidR="0028146A" w:rsidRPr="00E97C52" w:rsidRDefault="0028146A">
            <w:pPr>
              <w:rPr>
                <w:rFonts w:ascii="Cambria" w:hAnsi="Cambria"/>
              </w:rPr>
            </w:pPr>
          </w:p>
        </w:tc>
        <w:tc>
          <w:tcPr>
            <w:tcW w:w="1311" w:type="dxa"/>
            <w:shd w:val="clear" w:color="auto" w:fill="auto"/>
          </w:tcPr>
          <w:p w14:paraId="3C286BED" w14:textId="77777777" w:rsidR="0028146A" w:rsidRPr="00E97C52" w:rsidRDefault="0028146A" w:rsidP="00124327">
            <w:pPr>
              <w:ind w:right="119"/>
              <w:jc w:val="right"/>
              <w:rPr>
                <w:rFonts w:ascii="Cambria" w:hAnsi="Cambria"/>
                <w:spacing w:val="-10"/>
              </w:rPr>
            </w:pPr>
            <w:r w:rsidRPr="00E97C52">
              <w:rPr>
                <w:rFonts w:ascii="Cambria" w:hAnsi="Cambria"/>
                <w:spacing w:val="-10"/>
              </w:rPr>
              <w:t>A</w:t>
            </w:r>
          </w:p>
        </w:tc>
        <w:tc>
          <w:tcPr>
            <w:tcW w:w="1453" w:type="dxa"/>
            <w:shd w:val="clear" w:color="auto" w:fill="auto"/>
          </w:tcPr>
          <w:p w14:paraId="75C12E3F" w14:textId="77777777" w:rsidR="0028146A" w:rsidRPr="00E97C52" w:rsidRDefault="0028146A" w:rsidP="00124327">
            <w:pPr>
              <w:ind w:right="115"/>
              <w:jc w:val="right"/>
              <w:rPr>
                <w:rFonts w:ascii="Cambria" w:hAnsi="Cambria"/>
                <w:spacing w:val="-10"/>
              </w:rPr>
            </w:pPr>
            <w:r w:rsidRPr="00E97C52">
              <w:rPr>
                <w:rFonts w:ascii="Cambria" w:hAnsi="Cambria"/>
                <w:spacing w:val="-10"/>
              </w:rPr>
              <w:t>B</w:t>
            </w:r>
          </w:p>
        </w:tc>
        <w:tc>
          <w:tcPr>
            <w:tcW w:w="1453" w:type="dxa"/>
            <w:shd w:val="clear" w:color="auto" w:fill="auto"/>
          </w:tcPr>
          <w:p w14:paraId="0F182E36" w14:textId="77777777" w:rsidR="0028146A" w:rsidRPr="00E97C52" w:rsidRDefault="0028146A" w:rsidP="00124327">
            <w:pPr>
              <w:ind w:right="124"/>
              <w:jc w:val="right"/>
              <w:rPr>
                <w:rFonts w:ascii="Cambria" w:hAnsi="Cambria"/>
                <w:spacing w:val="-10"/>
              </w:rPr>
            </w:pPr>
            <w:r w:rsidRPr="00E97C52">
              <w:rPr>
                <w:rFonts w:ascii="Cambria" w:hAnsi="Cambria"/>
                <w:spacing w:val="-10"/>
              </w:rPr>
              <w:t>C</w:t>
            </w:r>
          </w:p>
        </w:tc>
        <w:tc>
          <w:tcPr>
            <w:tcW w:w="1453" w:type="dxa"/>
            <w:tcBorders>
              <w:right w:val="single" w:sz="4" w:space="0" w:color="auto"/>
            </w:tcBorders>
            <w:shd w:val="clear" w:color="auto" w:fill="auto"/>
          </w:tcPr>
          <w:p w14:paraId="2DB182E5" w14:textId="77777777" w:rsidR="0028146A" w:rsidRPr="00E97C52" w:rsidRDefault="0028146A" w:rsidP="00124327">
            <w:pPr>
              <w:ind w:right="130"/>
              <w:jc w:val="right"/>
              <w:rPr>
                <w:rFonts w:ascii="Cambria" w:hAnsi="Cambria"/>
                <w:spacing w:val="-10"/>
              </w:rPr>
            </w:pPr>
            <w:r w:rsidRPr="00E97C52">
              <w:rPr>
                <w:rFonts w:ascii="Cambria" w:hAnsi="Cambria"/>
                <w:spacing w:val="-10"/>
              </w:rPr>
              <w:t>D</w:t>
            </w:r>
          </w:p>
        </w:tc>
      </w:tr>
      <w:tr w:rsidR="00720D17" w:rsidRPr="00E97C52" w14:paraId="4DCE6287" w14:textId="77777777" w:rsidTr="00894B26">
        <w:tc>
          <w:tcPr>
            <w:tcW w:w="2802" w:type="dxa"/>
            <w:tcBorders>
              <w:left w:val="single" w:sz="4" w:space="0" w:color="auto"/>
              <w:right w:val="single" w:sz="6" w:space="0" w:color="000000"/>
            </w:tcBorders>
            <w:shd w:val="clear" w:color="auto" w:fill="auto"/>
          </w:tcPr>
          <w:p w14:paraId="62038E17" w14:textId="77777777" w:rsidR="00720D17" w:rsidRPr="00E97C52" w:rsidRDefault="00720D17" w:rsidP="00124327">
            <w:pPr>
              <w:rPr>
                <w:rFonts w:ascii="Cambria" w:hAnsi="Cambria"/>
                <w:spacing w:val="12"/>
              </w:rPr>
            </w:pPr>
            <w:r w:rsidRPr="00E97C52">
              <w:rPr>
                <w:rFonts w:ascii="Cambria" w:hAnsi="Cambria"/>
                <w:spacing w:val="12"/>
              </w:rPr>
              <w:t>primary sectors</w:t>
            </w:r>
          </w:p>
        </w:tc>
        <w:tc>
          <w:tcPr>
            <w:tcW w:w="1311" w:type="dxa"/>
            <w:shd w:val="clear" w:color="auto" w:fill="auto"/>
            <w:vAlign w:val="bottom"/>
          </w:tcPr>
          <w:p w14:paraId="3D6F05F0"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2.86</w:t>
            </w:r>
          </w:p>
        </w:tc>
        <w:tc>
          <w:tcPr>
            <w:tcW w:w="1453" w:type="dxa"/>
            <w:shd w:val="clear" w:color="auto" w:fill="auto"/>
            <w:vAlign w:val="bottom"/>
          </w:tcPr>
          <w:p w14:paraId="67438C25"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4.19</w:t>
            </w:r>
          </w:p>
        </w:tc>
        <w:tc>
          <w:tcPr>
            <w:tcW w:w="1453" w:type="dxa"/>
            <w:shd w:val="clear" w:color="auto" w:fill="auto"/>
            <w:vAlign w:val="bottom"/>
          </w:tcPr>
          <w:p w14:paraId="25645DFB"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4.39</w:t>
            </w:r>
          </w:p>
        </w:tc>
        <w:tc>
          <w:tcPr>
            <w:tcW w:w="1453" w:type="dxa"/>
            <w:tcBorders>
              <w:right w:val="single" w:sz="4" w:space="0" w:color="auto"/>
            </w:tcBorders>
            <w:shd w:val="clear" w:color="auto" w:fill="auto"/>
            <w:vAlign w:val="bottom"/>
          </w:tcPr>
          <w:p w14:paraId="1676274D"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2.45</w:t>
            </w:r>
          </w:p>
        </w:tc>
      </w:tr>
      <w:tr w:rsidR="00720D17" w:rsidRPr="00E97C52" w14:paraId="2AD27C54" w14:textId="77777777" w:rsidTr="00894B26">
        <w:tc>
          <w:tcPr>
            <w:tcW w:w="2802" w:type="dxa"/>
            <w:tcBorders>
              <w:left w:val="single" w:sz="4" w:space="0" w:color="auto"/>
              <w:right w:val="single" w:sz="6" w:space="0" w:color="000000"/>
            </w:tcBorders>
            <w:shd w:val="clear" w:color="auto" w:fill="auto"/>
          </w:tcPr>
          <w:p w14:paraId="01A6BFAC" w14:textId="77777777" w:rsidR="00720D17" w:rsidRPr="00E97C52" w:rsidRDefault="00720D17" w:rsidP="00124327">
            <w:pPr>
              <w:rPr>
                <w:rFonts w:ascii="Cambria" w:hAnsi="Cambria"/>
                <w:spacing w:val="8"/>
              </w:rPr>
            </w:pPr>
            <w:r w:rsidRPr="00E97C52">
              <w:rPr>
                <w:rFonts w:ascii="Cambria" w:hAnsi="Cambria"/>
                <w:spacing w:val="8"/>
              </w:rPr>
              <w:t>processed foods, beverages</w:t>
            </w:r>
          </w:p>
        </w:tc>
        <w:tc>
          <w:tcPr>
            <w:tcW w:w="1311" w:type="dxa"/>
            <w:shd w:val="clear" w:color="auto" w:fill="auto"/>
            <w:vAlign w:val="bottom"/>
          </w:tcPr>
          <w:p w14:paraId="7513C8CD"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2.99</w:t>
            </w:r>
          </w:p>
        </w:tc>
        <w:tc>
          <w:tcPr>
            <w:tcW w:w="1453" w:type="dxa"/>
            <w:shd w:val="clear" w:color="auto" w:fill="auto"/>
            <w:vAlign w:val="bottom"/>
          </w:tcPr>
          <w:p w14:paraId="130B5DD5"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4.58</w:t>
            </w:r>
          </w:p>
        </w:tc>
        <w:tc>
          <w:tcPr>
            <w:tcW w:w="1453" w:type="dxa"/>
            <w:shd w:val="clear" w:color="auto" w:fill="auto"/>
            <w:vAlign w:val="bottom"/>
          </w:tcPr>
          <w:p w14:paraId="361B6F0C"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3.36</w:t>
            </w:r>
          </w:p>
        </w:tc>
        <w:tc>
          <w:tcPr>
            <w:tcW w:w="1453" w:type="dxa"/>
            <w:tcBorders>
              <w:right w:val="single" w:sz="4" w:space="0" w:color="auto"/>
            </w:tcBorders>
            <w:shd w:val="clear" w:color="auto" w:fill="auto"/>
            <w:vAlign w:val="bottom"/>
          </w:tcPr>
          <w:p w14:paraId="558001D0"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4.92</w:t>
            </w:r>
          </w:p>
        </w:tc>
      </w:tr>
      <w:tr w:rsidR="00720D17" w:rsidRPr="00E97C52" w14:paraId="57E3E99E" w14:textId="77777777" w:rsidTr="00894B26">
        <w:tc>
          <w:tcPr>
            <w:tcW w:w="2802" w:type="dxa"/>
            <w:tcBorders>
              <w:left w:val="single" w:sz="4" w:space="0" w:color="auto"/>
              <w:right w:val="single" w:sz="6" w:space="0" w:color="000000"/>
            </w:tcBorders>
            <w:shd w:val="clear" w:color="auto" w:fill="auto"/>
          </w:tcPr>
          <w:p w14:paraId="67F86E57" w14:textId="77777777" w:rsidR="00720D17" w:rsidRPr="00E97C52" w:rsidRDefault="00720D17" w:rsidP="00124327">
            <w:pPr>
              <w:rPr>
                <w:rFonts w:ascii="Cambria" w:hAnsi="Cambria"/>
                <w:spacing w:val="12"/>
              </w:rPr>
            </w:pPr>
            <w:r w:rsidRPr="00E97C52">
              <w:rPr>
                <w:rFonts w:ascii="Cambria" w:hAnsi="Cambria"/>
                <w:spacing w:val="12"/>
              </w:rPr>
              <w:t>textiles and clothing</w:t>
            </w:r>
          </w:p>
        </w:tc>
        <w:tc>
          <w:tcPr>
            <w:tcW w:w="1311" w:type="dxa"/>
            <w:shd w:val="clear" w:color="auto" w:fill="auto"/>
            <w:vAlign w:val="bottom"/>
          </w:tcPr>
          <w:p w14:paraId="40ADF8EA"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3.22</w:t>
            </w:r>
          </w:p>
        </w:tc>
        <w:tc>
          <w:tcPr>
            <w:tcW w:w="1453" w:type="dxa"/>
            <w:shd w:val="clear" w:color="auto" w:fill="auto"/>
            <w:vAlign w:val="bottom"/>
          </w:tcPr>
          <w:p w14:paraId="6D3305C4"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10.19</w:t>
            </w:r>
          </w:p>
        </w:tc>
        <w:tc>
          <w:tcPr>
            <w:tcW w:w="1453" w:type="dxa"/>
            <w:shd w:val="clear" w:color="auto" w:fill="auto"/>
            <w:vAlign w:val="bottom"/>
          </w:tcPr>
          <w:p w14:paraId="59712B75"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6.67</w:t>
            </w:r>
          </w:p>
        </w:tc>
        <w:tc>
          <w:tcPr>
            <w:tcW w:w="1453" w:type="dxa"/>
            <w:tcBorders>
              <w:right w:val="single" w:sz="4" w:space="0" w:color="auto"/>
            </w:tcBorders>
            <w:shd w:val="clear" w:color="auto" w:fill="auto"/>
            <w:vAlign w:val="bottom"/>
          </w:tcPr>
          <w:p w14:paraId="659D2010"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10.59</w:t>
            </w:r>
          </w:p>
        </w:tc>
      </w:tr>
      <w:tr w:rsidR="00720D17" w:rsidRPr="00E97C52" w14:paraId="0C9FADF0" w14:textId="77777777" w:rsidTr="00894B26">
        <w:tc>
          <w:tcPr>
            <w:tcW w:w="2802" w:type="dxa"/>
            <w:tcBorders>
              <w:left w:val="single" w:sz="4" w:space="0" w:color="auto"/>
              <w:right w:val="single" w:sz="6" w:space="0" w:color="000000"/>
            </w:tcBorders>
            <w:shd w:val="clear" w:color="auto" w:fill="auto"/>
          </w:tcPr>
          <w:p w14:paraId="5D862A23" w14:textId="77777777" w:rsidR="00720D17" w:rsidRPr="00E97C52" w:rsidRDefault="00720D17" w:rsidP="00124327">
            <w:pPr>
              <w:rPr>
                <w:rFonts w:ascii="Cambria" w:hAnsi="Cambria"/>
                <w:spacing w:val="10"/>
              </w:rPr>
            </w:pPr>
            <w:r w:rsidRPr="00E97C52">
              <w:rPr>
                <w:rFonts w:ascii="Cambria" w:hAnsi="Cambria"/>
                <w:spacing w:val="10"/>
              </w:rPr>
              <w:t>chemicals, petrochemicals</w:t>
            </w:r>
          </w:p>
        </w:tc>
        <w:tc>
          <w:tcPr>
            <w:tcW w:w="1311" w:type="dxa"/>
            <w:shd w:val="clear" w:color="auto" w:fill="auto"/>
            <w:vAlign w:val="bottom"/>
          </w:tcPr>
          <w:p w14:paraId="7F0B7573"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4.35</w:t>
            </w:r>
          </w:p>
        </w:tc>
        <w:tc>
          <w:tcPr>
            <w:tcW w:w="1453" w:type="dxa"/>
            <w:shd w:val="clear" w:color="auto" w:fill="auto"/>
            <w:vAlign w:val="bottom"/>
          </w:tcPr>
          <w:p w14:paraId="75A5BCD4"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13.49</w:t>
            </w:r>
          </w:p>
        </w:tc>
        <w:tc>
          <w:tcPr>
            <w:tcW w:w="1453" w:type="dxa"/>
            <w:shd w:val="clear" w:color="auto" w:fill="auto"/>
            <w:vAlign w:val="bottom"/>
          </w:tcPr>
          <w:p w14:paraId="7249FB30"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9.68</w:t>
            </w:r>
          </w:p>
        </w:tc>
        <w:tc>
          <w:tcPr>
            <w:tcW w:w="1453" w:type="dxa"/>
            <w:tcBorders>
              <w:right w:val="single" w:sz="4" w:space="0" w:color="auto"/>
            </w:tcBorders>
            <w:shd w:val="clear" w:color="auto" w:fill="auto"/>
            <w:vAlign w:val="bottom"/>
          </w:tcPr>
          <w:p w14:paraId="1B36491D"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12.76</w:t>
            </w:r>
          </w:p>
        </w:tc>
      </w:tr>
      <w:tr w:rsidR="00720D17" w:rsidRPr="00E97C52" w14:paraId="5D135D28" w14:textId="77777777" w:rsidTr="00894B26">
        <w:tc>
          <w:tcPr>
            <w:tcW w:w="2802" w:type="dxa"/>
            <w:tcBorders>
              <w:left w:val="single" w:sz="4" w:space="0" w:color="auto"/>
              <w:right w:val="single" w:sz="6" w:space="0" w:color="000000"/>
            </w:tcBorders>
            <w:shd w:val="clear" w:color="auto" w:fill="auto"/>
          </w:tcPr>
          <w:p w14:paraId="64E07FD7" w14:textId="77777777" w:rsidR="00720D17" w:rsidRPr="00E97C52" w:rsidRDefault="00720D17" w:rsidP="00124327">
            <w:pPr>
              <w:rPr>
                <w:rFonts w:ascii="Cambria" w:hAnsi="Cambria"/>
                <w:spacing w:val="10"/>
              </w:rPr>
            </w:pPr>
            <w:r w:rsidRPr="00E97C52">
              <w:rPr>
                <w:rFonts w:ascii="Cambria" w:hAnsi="Cambria"/>
                <w:spacing w:val="10"/>
              </w:rPr>
              <w:t>motor vehicles</w:t>
            </w:r>
          </w:p>
        </w:tc>
        <w:tc>
          <w:tcPr>
            <w:tcW w:w="1311" w:type="dxa"/>
            <w:shd w:val="clear" w:color="auto" w:fill="auto"/>
            <w:vAlign w:val="bottom"/>
          </w:tcPr>
          <w:p w14:paraId="13954907"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1.19</w:t>
            </w:r>
          </w:p>
        </w:tc>
        <w:tc>
          <w:tcPr>
            <w:tcW w:w="1453" w:type="dxa"/>
            <w:shd w:val="clear" w:color="auto" w:fill="auto"/>
            <w:vAlign w:val="bottom"/>
          </w:tcPr>
          <w:p w14:paraId="611F56ED"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9.21</w:t>
            </w:r>
          </w:p>
        </w:tc>
        <w:tc>
          <w:tcPr>
            <w:tcW w:w="1453" w:type="dxa"/>
            <w:shd w:val="clear" w:color="auto" w:fill="auto"/>
            <w:vAlign w:val="bottom"/>
          </w:tcPr>
          <w:p w14:paraId="0A56A395"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2.91</w:t>
            </w:r>
          </w:p>
        </w:tc>
        <w:tc>
          <w:tcPr>
            <w:tcW w:w="1453" w:type="dxa"/>
            <w:tcBorders>
              <w:right w:val="single" w:sz="4" w:space="0" w:color="auto"/>
            </w:tcBorders>
            <w:shd w:val="clear" w:color="auto" w:fill="auto"/>
            <w:vAlign w:val="bottom"/>
          </w:tcPr>
          <w:p w14:paraId="38CE4AAB"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8.07</w:t>
            </w:r>
          </w:p>
        </w:tc>
      </w:tr>
      <w:tr w:rsidR="00720D17" w:rsidRPr="00E97C52" w14:paraId="7D88E5BD" w14:textId="77777777" w:rsidTr="00894B26">
        <w:tc>
          <w:tcPr>
            <w:tcW w:w="2802" w:type="dxa"/>
            <w:tcBorders>
              <w:left w:val="single" w:sz="4" w:space="0" w:color="auto"/>
              <w:right w:val="single" w:sz="6" w:space="0" w:color="000000"/>
            </w:tcBorders>
            <w:shd w:val="clear" w:color="auto" w:fill="auto"/>
          </w:tcPr>
          <w:p w14:paraId="4AE9BBF8" w14:textId="77777777" w:rsidR="00720D17" w:rsidRPr="00E97C52" w:rsidRDefault="00720D17" w:rsidP="00124327">
            <w:pPr>
              <w:rPr>
                <w:rFonts w:ascii="Cambria" w:hAnsi="Cambria"/>
                <w:spacing w:val="2"/>
              </w:rPr>
            </w:pPr>
            <w:r w:rsidRPr="00E97C52">
              <w:rPr>
                <w:rFonts w:ascii="Cambria" w:hAnsi="Cambria"/>
                <w:spacing w:val="2"/>
              </w:rPr>
              <w:t>machinery</w:t>
            </w:r>
          </w:p>
        </w:tc>
        <w:tc>
          <w:tcPr>
            <w:tcW w:w="1311" w:type="dxa"/>
            <w:shd w:val="clear" w:color="auto" w:fill="auto"/>
            <w:vAlign w:val="bottom"/>
          </w:tcPr>
          <w:p w14:paraId="03DCFD47"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7.07</w:t>
            </w:r>
          </w:p>
        </w:tc>
        <w:tc>
          <w:tcPr>
            <w:tcW w:w="1453" w:type="dxa"/>
            <w:shd w:val="clear" w:color="auto" w:fill="auto"/>
            <w:vAlign w:val="bottom"/>
          </w:tcPr>
          <w:p w14:paraId="4FED3AA6"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26.75</w:t>
            </w:r>
          </w:p>
        </w:tc>
        <w:tc>
          <w:tcPr>
            <w:tcW w:w="1453" w:type="dxa"/>
            <w:shd w:val="clear" w:color="auto" w:fill="auto"/>
            <w:vAlign w:val="bottom"/>
          </w:tcPr>
          <w:p w14:paraId="5AEFD270"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15.83</w:t>
            </w:r>
          </w:p>
        </w:tc>
        <w:tc>
          <w:tcPr>
            <w:tcW w:w="1453" w:type="dxa"/>
            <w:tcBorders>
              <w:right w:val="single" w:sz="4" w:space="0" w:color="auto"/>
            </w:tcBorders>
            <w:shd w:val="clear" w:color="auto" w:fill="auto"/>
            <w:vAlign w:val="bottom"/>
          </w:tcPr>
          <w:p w14:paraId="3D68EE40"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27.09</w:t>
            </w:r>
          </w:p>
        </w:tc>
      </w:tr>
      <w:tr w:rsidR="00720D17" w:rsidRPr="00E97C52" w14:paraId="6571C6B6" w14:textId="77777777" w:rsidTr="00894B26">
        <w:tc>
          <w:tcPr>
            <w:tcW w:w="2802" w:type="dxa"/>
            <w:tcBorders>
              <w:left w:val="single" w:sz="4" w:space="0" w:color="auto"/>
              <w:right w:val="single" w:sz="6" w:space="0" w:color="000000"/>
            </w:tcBorders>
            <w:shd w:val="clear" w:color="auto" w:fill="auto"/>
          </w:tcPr>
          <w:p w14:paraId="07E2715C" w14:textId="77777777" w:rsidR="00720D17" w:rsidRPr="00E97C52" w:rsidRDefault="00720D17" w:rsidP="00124327">
            <w:pPr>
              <w:rPr>
                <w:rFonts w:ascii="Cambria" w:hAnsi="Cambria"/>
                <w:spacing w:val="14"/>
              </w:rPr>
            </w:pPr>
            <w:r w:rsidRPr="00E97C52">
              <w:rPr>
                <w:rFonts w:ascii="Cambria" w:hAnsi="Cambria"/>
                <w:spacing w:val="14"/>
              </w:rPr>
              <w:t>other manufacturing</w:t>
            </w:r>
          </w:p>
        </w:tc>
        <w:tc>
          <w:tcPr>
            <w:tcW w:w="1311" w:type="dxa"/>
            <w:shd w:val="clear" w:color="auto" w:fill="auto"/>
            <w:vAlign w:val="bottom"/>
          </w:tcPr>
          <w:p w14:paraId="152386E7"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6.12</w:t>
            </w:r>
          </w:p>
        </w:tc>
        <w:tc>
          <w:tcPr>
            <w:tcW w:w="1453" w:type="dxa"/>
            <w:shd w:val="clear" w:color="auto" w:fill="auto"/>
            <w:vAlign w:val="bottom"/>
          </w:tcPr>
          <w:p w14:paraId="0EFB1367"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13.31</w:t>
            </w:r>
          </w:p>
        </w:tc>
        <w:tc>
          <w:tcPr>
            <w:tcW w:w="1453" w:type="dxa"/>
            <w:shd w:val="clear" w:color="auto" w:fill="auto"/>
            <w:vAlign w:val="bottom"/>
          </w:tcPr>
          <w:p w14:paraId="512414D5"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13.34</w:t>
            </w:r>
          </w:p>
        </w:tc>
        <w:tc>
          <w:tcPr>
            <w:tcW w:w="1453" w:type="dxa"/>
            <w:tcBorders>
              <w:right w:val="single" w:sz="4" w:space="0" w:color="auto"/>
            </w:tcBorders>
            <w:shd w:val="clear" w:color="auto" w:fill="auto"/>
            <w:vAlign w:val="bottom"/>
          </w:tcPr>
          <w:p w14:paraId="704014FB"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13.19</w:t>
            </w:r>
          </w:p>
        </w:tc>
      </w:tr>
      <w:tr w:rsidR="00720D17" w:rsidRPr="00E97C52" w14:paraId="370C86D6" w14:textId="77777777" w:rsidTr="00894B26">
        <w:tc>
          <w:tcPr>
            <w:tcW w:w="2802" w:type="dxa"/>
            <w:tcBorders>
              <w:left w:val="single" w:sz="4" w:space="0" w:color="auto"/>
              <w:right w:val="single" w:sz="6" w:space="0" w:color="000000"/>
            </w:tcBorders>
            <w:shd w:val="clear" w:color="auto" w:fill="auto"/>
          </w:tcPr>
          <w:p w14:paraId="58E112C0" w14:textId="77777777" w:rsidR="00720D17" w:rsidRPr="00E97C52" w:rsidRDefault="00720D17" w:rsidP="00124327">
            <w:pPr>
              <w:rPr>
                <w:rFonts w:ascii="Cambria" w:hAnsi="Cambria"/>
                <w:spacing w:val="12"/>
              </w:rPr>
            </w:pPr>
            <w:r w:rsidRPr="00E97C52">
              <w:rPr>
                <w:rFonts w:ascii="Cambria" w:hAnsi="Cambria"/>
                <w:spacing w:val="12"/>
              </w:rPr>
              <w:t>utilities, construction</w:t>
            </w:r>
          </w:p>
        </w:tc>
        <w:tc>
          <w:tcPr>
            <w:tcW w:w="1311" w:type="dxa"/>
            <w:shd w:val="clear" w:color="auto" w:fill="auto"/>
            <w:vAlign w:val="bottom"/>
          </w:tcPr>
          <w:p w14:paraId="4D993966"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9.75</w:t>
            </w:r>
          </w:p>
        </w:tc>
        <w:tc>
          <w:tcPr>
            <w:tcW w:w="1453" w:type="dxa"/>
            <w:shd w:val="clear" w:color="auto" w:fill="auto"/>
            <w:vAlign w:val="bottom"/>
          </w:tcPr>
          <w:p w14:paraId="0A3BDC3E"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0.70</w:t>
            </w:r>
          </w:p>
        </w:tc>
        <w:tc>
          <w:tcPr>
            <w:tcW w:w="1453" w:type="dxa"/>
            <w:shd w:val="clear" w:color="auto" w:fill="auto"/>
            <w:vAlign w:val="bottom"/>
          </w:tcPr>
          <w:p w14:paraId="357CF65D"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4.70</w:t>
            </w:r>
          </w:p>
        </w:tc>
        <w:tc>
          <w:tcPr>
            <w:tcW w:w="1453" w:type="dxa"/>
            <w:tcBorders>
              <w:right w:val="single" w:sz="4" w:space="0" w:color="auto"/>
            </w:tcBorders>
            <w:shd w:val="clear" w:color="auto" w:fill="auto"/>
            <w:vAlign w:val="bottom"/>
          </w:tcPr>
          <w:p w14:paraId="16041E56"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0.79</w:t>
            </w:r>
          </w:p>
        </w:tc>
      </w:tr>
      <w:tr w:rsidR="00720D17" w:rsidRPr="00E97C52" w14:paraId="04EA0B12" w14:textId="77777777" w:rsidTr="00894B26">
        <w:tc>
          <w:tcPr>
            <w:tcW w:w="2802" w:type="dxa"/>
            <w:tcBorders>
              <w:left w:val="single" w:sz="4" w:space="0" w:color="auto"/>
              <w:right w:val="single" w:sz="6" w:space="0" w:color="000000"/>
            </w:tcBorders>
            <w:shd w:val="clear" w:color="auto" w:fill="auto"/>
          </w:tcPr>
          <w:p w14:paraId="769D7F0E" w14:textId="77777777" w:rsidR="00720D17" w:rsidRPr="00E97C52" w:rsidRDefault="00720D17" w:rsidP="00124327">
            <w:pPr>
              <w:rPr>
                <w:rFonts w:ascii="Cambria" w:hAnsi="Cambria"/>
                <w:spacing w:val="8"/>
              </w:rPr>
            </w:pPr>
            <w:r w:rsidRPr="00E97C52">
              <w:rPr>
                <w:rFonts w:ascii="Cambria" w:hAnsi="Cambria"/>
                <w:spacing w:val="8"/>
              </w:rPr>
              <w:t>commercial services</w:t>
            </w:r>
          </w:p>
        </w:tc>
        <w:tc>
          <w:tcPr>
            <w:tcW w:w="1311" w:type="dxa"/>
            <w:shd w:val="clear" w:color="auto" w:fill="auto"/>
            <w:vAlign w:val="bottom"/>
          </w:tcPr>
          <w:p w14:paraId="13202896"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43.89</w:t>
            </w:r>
          </w:p>
        </w:tc>
        <w:tc>
          <w:tcPr>
            <w:tcW w:w="1453" w:type="dxa"/>
            <w:shd w:val="clear" w:color="auto" w:fill="auto"/>
            <w:vAlign w:val="bottom"/>
          </w:tcPr>
          <w:p w14:paraId="53C1B691"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16.95</w:t>
            </w:r>
          </w:p>
        </w:tc>
        <w:tc>
          <w:tcPr>
            <w:tcW w:w="1453" w:type="dxa"/>
            <w:shd w:val="clear" w:color="auto" w:fill="auto"/>
            <w:vAlign w:val="bottom"/>
          </w:tcPr>
          <w:p w14:paraId="4985BBBB"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37.54</w:t>
            </w:r>
          </w:p>
        </w:tc>
        <w:tc>
          <w:tcPr>
            <w:tcW w:w="1453" w:type="dxa"/>
            <w:tcBorders>
              <w:right w:val="single" w:sz="4" w:space="0" w:color="auto"/>
            </w:tcBorders>
            <w:shd w:val="clear" w:color="auto" w:fill="auto"/>
            <w:vAlign w:val="bottom"/>
          </w:tcPr>
          <w:p w14:paraId="2A7FD3B8"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19.33</w:t>
            </w:r>
          </w:p>
        </w:tc>
      </w:tr>
      <w:tr w:rsidR="00720D17" w:rsidRPr="00E97C52" w14:paraId="3A45D293" w14:textId="77777777" w:rsidTr="00894B26">
        <w:tc>
          <w:tcPr>
            <w:tcW w:w="2802" w:type="dxa"/>
            <w:tcBorders>
              <w:left w:val="single" w:sz="4" w:space="0" w:color="auto"/>
              <w:right w:val="single" w:sz="6" w:space="0" w:color="000000"/>
            </w:tcBorders>
            <w:shd w:val="clear" w:color="auto" w:fill="auto"/>
          </w:tcPr>
          <w:p w14:paraId="21B7611F" w14:textId="77777777" w:rsidR="00720D17" w:rsidRPr="00E97C52" w:rsidRDefault="00720D17" w:rsidP="00124327">
            <w:pPr>
              <w:rPr>
                <w:rFonts w:ascii="Cambria" w:hAnsi="Cambria"/>
                <w:spacing w:val="8"/>
              </w:rPr>
            </w:pPr>
            <w:r w:rsidRPr="00E97C52">
              <w:rPr>
                <w:rFonts w:ascii="Cambria" w:hAnsi="Cambria"/>
                <w:spacing w:val="8"/>
              </w:rPr>
              <w:t>public services</w:t>
            </w:r>
          </w:p>
        </w:tc>
        <w:tc>
          <w:tcPr>
            <w:tcW w:w="1311" w:type="dxa"/>
            <w:shd w:val="clear" w:color="auto" w:fill="auto"/>
            <w:vAlign w:val="bottom"/>
          </w:tcPr>
          <w:p w14:paraId="1315A2DA" w14:textId="77777777" w:rsidR="00720D17" w:rsidRPr="00623425" w:rsidRDefault="00720D17" w:rsidP="00623425">
            <w:pPr>
              <w:tabs>
                <w:tab w:val="decimal" w:pos="898"/>
              </w:tabs>
              <w:jc w:val="right"/>
              <w:rPr>
                <w:rFonts w:ascii="Cambria" w:hAnsi="Cambria"/>
                <w:spacing w:val="-10"/>
              </w:rPr>
            </w:pPr>
            <w:r w:rsidRPr="00623425">
              <w:rPr>
                <w:rFonts w:ascii="Cambria" w:hAnsi="Cambria"/>
                <w:spacing w:val="-10"/>
              </w:rPr>
              <w:t>18.55</w:t>
            </w:r>
          </w:p>
        </w:tc>
        <w:tc>
          <w:tcPr>
            <w:tcW w:w="1453" w:type="dxa"/>
            <w:shd w:val="clear" w:color="auto" w:fill="auto"/>
            <w:vAlign w:val="bottom"/>
          </w:tcPr>
          <w:p w14:paraId="40154EB3" w14:textId="77777777" w:rsidR="00720D17" w:rsidRPr="00720D17" w:rsidRDefault="00720D17" w:rsidP="00720D17">
            <w:pPr>
              <w:tabs>
                <w:tab w:val="decimal" w:pos="898"/>
              </w:tabs>
              <w:jc w:val="right"/>
              <w:rPr>
                <w:rFonts w:ascii="Cambria" w:hAnsi="Cambria"/>
                <w:spacing w:val="-10"/>
              </w:rPr>
            </w:pPr>
            <w:r w:rsidRPr="00720D17">
              <w:rPr>
                <w:rFonts w:ascii="Cambria" w:hAnsi="Cambria"/>
                <w:spacing w:val="-10"/>
              </w:rPr>
              <w:t>0.64</w:t>
            </w:r>
          </w:p>
        </w:tc>
        <w:tc>
          <w:tcPr>
            <w:tcW w:w="1453" w:type="dxa"/>
            <w:shd w:val="clear" w:color="auto" w:fill="auto"/>
            <w:vAlign w:val="bottom"/>
          </w:tcPr>
          <w:p w14:paraId="0C790A23" w14:textId="77777777" w:rsidR="00720D17" w:rsidRPr="0038078A" w:rsidRDefault="00720D17" w:rsidP="0038078A">
            <w:pPr>
              <w:tabs>
                <w:tab w:val="decimal" w:pos="898"/>
              </w:tabs>
              <w:jc w:val="right"/>
              <w:rPr>
                <w:rFonts w:ascii="Cambria" w:hAnsi="Cambria"/>
                <w:spacing w:val="-10"/>
              </w:rPr>
            </w:pPr>
            <w:r w:rsidRPr="0038078A">
              <w:rPr>
                <w:rFonts w:ascii="Cambria" w:hAnsi="Cambria"/>
                <w:spacing w:val="-10"/>
              </w:rPr>
              <w:t>1.58</w:t>
            </w:r>
          </w:p>
        </w:tc>
        <w:tc>
          <w:tcPr>
            <w:tcW w:w="1453" w:type="dxa"/>
            <w:tcBorders>
              <w:right w:val="single" w:sz="4" w:space="0" w:color="auto"/>
            </w:tcBorders>
            <w:shd w:val="clear" w:color="auto" w:fill="auto"/>
            <w:vAlign w:val="bottom"/>
          </w:tcPr>
          <w:p w14:paraId="1A86A3C7" w14:textId="77777777" w:rsidR="00720D17" w:rsidRPr="00D71C2C" w:rsidRDefault="00720D17" w:rsidP="00D71C2C">
            <w:pPr>
              <w:tabs>
                <w:tab w:val="decimal" w:pos="898"/>
              </w:tabs>
              <w:jc w:val="right"/>
              <w:rPr>
                <w:rFonts w:ascii="Cambria" w:hAnsi="Cambria"/>
                <w:spacing w:val="-10"/>
              </w:rPr>
            </w:pPr>
            <w:r w:rsidRPr="00D71C2C">
              <w:rPr>
                <w:rFonts w:ascii="Cambria" w:hAnsi="Cambria"/>
                <w:spacing w:val="-10"/>
              </w:rPr>
              <w:t>0.83</w:t>
            </w:r>
          </w:p>
        </w:tc>
      </w:tr>
      <w:tr w:rsidR="00D71C2C" w:rsidRPr="00E97C52" w14:paraId="7CF1F46D" w14:textId="77777777" w:rsidTr="004F164F">
        <w:tc>
          <w:tcPr>
            <w:tcW w:w="2802" w:type="dxa"/>
            <w:tcBorders>
              <w:top w:val="single" w:sz="6" w:space="0" w:color="000000"/>
              <w:left w:val="single" w:sz="4" w:space="0" w:color="auto"/>
              <w:bottom w:val="single" w:sz="4" w:space="0" w:color="auto"/>
              <w:right w:val="single" w:sz="6" w:space="0" w:color="000000"/>
            </w:tcBorders>
            <w:shd w:val="clear" w:color="auto" w:fill="auto"/>
          </w:tcPr>
          <w:p w14:paraId="23AC1D9B" w14:textId="77777777" w:rsidR="00D71C2C" w:rsidRPr="00E97C52" w:rsidRDefault="00D71C2C" w:rsidP="00124327">
            <w:pPr>
              <w:rPr>
                <w:rFonts w:ascii="Cambria" w:hAnsi="Cambria"/>
                <w:b/>
                <w:bCs/>
                <w:spacing w:val="2"/>
              </w:rPr>
            </w:pPr>
            <w:r w:rsidRPr="00E97C52">
              <w:rPr>
                <w:rFonts w:ascii="Cambria" w:hAnsi="Cambria"/>
                <w:b/>
                <w:bCs/>
                <w:spacing w:val="2"/>
              </w:rPr>
              <w:t>total</w:t>
            </w:r>
          </w:p>
        </w:tc>
        <w:tc>
          <w:tcPr>
            <w:tcW w:w="1311" w:type="dxa"/>
            <w:tcBorders>
              <w:top w:val="single" w:sz="6" w:space="0" w:color="000000"/>
              <w:bottom w:val="single" w:sz="4" w:space="0" w:color="auto"/>
            </w:tcBorders>
            <w:shd w:val="clear" w:color="auto" w:fill="auto"/>
            <w:vAlign w:val="bottom"/>
          </w:tcPr>
          <w:p w14:paraId="1CF892BC" w14:textId="77777777" w:rsidR="00D71C2C" w:rsidRPr="00623425" w:rsidRDefault="00D71C2C" w:rsidP="00720D17">
            <w:pPr>
              <w:tabs>
                <w:tab w:val="decimal" w:pos="898"/>
              </w:tabs>
              <w:jc w:val="right"/>
              <w:rPr>
                <w:rFonts w:ascii="Cambria" w:hAnsi="Cambria"/>
                <w:spacing w:val="-10"/>
              </w:rPr>
            </w:pPr>
            <w:r w:rsidRPr="00623425">
              <w:rPr>
                <w:rFonts w:ascii="Cambria" w:hAnsi="Cambria"/>
                <w:spacing w:val="-10"/>
              </w:rPr>
              <w:t>100</w:t>
            </w:r>
          </w:p>
        </w:tc>
        <w:tc>
          <w:tcPr>
            <w:tcW w:w="1453" w:type="dxa"/>
            <w:tcBorders>
              <w:top w:val="single" w:sz="6" w:space="0" w:color="000000"/>
              <w:bottom w:val="single" w:sz="4" w:space="0" w:color="auto"/>
            </w:tcBorders>
            <w:shd w:val="clear" w:color="auto" w:fill="auto"/>
          </w:tcPr>
          <w:p w14:paraId="0721FE75" w14:textId="77777777" w:rsidR="00D71C2C" w:rsidRPr="00E97C52" w:rsidRDefault="00D71C2C" w:rsidP="00720D17">
            <w:pPr>
              <w:tabs>
                <w:tab w:val="decimal" w:pos="898"/>
              </w:tabs>
              <w:jc w:val="right"/>
              <w:rPr>
                <w:rFonts w:ascii="Cambria" w:hAnsi="Cambria"/>
                <w:spacing w:val="-10"/>
              </w:rPr>
            </w:pPr>
            <w:r w:rsidRPr="00E97C52">
              <w:rPr>
                <w:rFonts w:ascii="Cambria" w:hAnsi="Cambria"/>
                <w:spacing w:val="-10"/>
              </w:rPr>
              <w:t>100</w:t>
            </w:r>
          </w:p>
        </w:tc>
        <w:tc>
          <w:tcPr>
            <w:tcW w:w="1453" w:type="dxa"/>
            <w:tcBorders>
              <w:top w:val="single" w:sz="6" w:space="0" w:color="000000"/>
              <w:bottom w:val="single" w:sz="4" w:space="0" w:color="auto"/>
            </w:tcBorders>
            <w:shd w:val="clear" w:color="auto" w:fill="auto"/>
            <w:vAlign w:val="bottom"/>
          </w:tcPr>
          <w:p w14:paraId="3E2B7EE8" w14:textId="77777777" w:rsidR="00D71C2C" w:rsidRPr="0038078A" w:rsidRDefault="00D71C2C" w:rsidP="00720D17">
            <w:pPr>
              <w:tabs>
                <w:tab w:val="decimal" w:pos="898"/>
              </w:tabs>
              <w:jc w:val="right"/>
              <w:rPr>
                <w:rFonts w:ascii="Cambria" w:hAnsi="Cambria"/>
                <w:spacing w:val="-10"/>
              </w:rPr>
            </w:pPr>
            <w:r w:rsidRPr="0038078A">
              <w:rPr>
                <w:rFonts w:ascii="Cambria" w:hAnsi="Cambria"/>
                <w:spacing w:val="-10"/>
              </w:rPr>
              <w:t>100</w:t>
            </w:r>
          </w:p>
        </w:tc>
        <w:tc>
          <w:tcPr>
            <w:tcW w:w="1453" w:type="dxa"/>
            <w:tcBorders>
              <w:top w:val="single" w:sz="6" w:space="0" w:color="000000"/>
              <w:bottom w:val="single" w:sz="4" w:space="0" w:color="auto"/>
              <w:right w:val="single" w:sz="4" w:space="0" w:color="auto"/>
            </w:tcBorders>
            <w:shd w:val="clear" w:color="auto" w:fill="auto"/>
            <w:vAlign w:val="bottom"/>
          </w:tcPr>
          <w:p w14:paraId="25B07129" w14:textId="77777777" w:rsidR="00D71C2C" w:rsidRPr="00D71C2C" w:rsidRDefault="00D71C2C" w:rsidP="00720D17">
            <w:pPr>
              <w:tabs>
                <w:tab w:val="decimal" w:pos="898"/>
              </w:tabs>
              <w:jc w:val="right"/>
              <w:rPr>
                <w:rFonts w:ascii="Cambria" w:hAnsi="Cambria"/>
                <w:spacing w:val="-10"/>
              </w:rPr>
            </w:pPr>
            <w:r w:rsidRPr="00D71C2C">
              <w:rPr>
                <w:rFonts w:ascii="Cambria" w:hAnsi="Cambria"/>
                <w:spacing w:val="-10"/>
              </w:rPr>
              <w:t>100</w:t>
            </w:r>
          </w:p>
        </w:tc>
      </w:tr>
    </w:tbl>
    <w:p w14:paraId="693B0530" w14:textId="77777777" w:rsidR="0028146A" w:rsidRPr="00E97C52" w:rsidRDefault="0028146A">
      <w:pPr>
        <w:spacing w:line="290" w:lineRule="auto"/>
        <w:rPr>
          <w:rFonts w:ascii="Cambria" w:hAnsi="Cambria" w:cs="Arial"/>
          <w:spacing w:val="13"/>
        </w:rPr>
      </w:pPr>
      <w:r w:rsidRPr="00E97C52">
        <w:rPr>
          <w:rFonts w:ascii="Cambria" w:hAnsi="Cambria" w:cs="Arial"/>
          <w:spacing w:val="13"/>
        </w:rPr>
        <w:t>source:</w:t>
      </w:r>
      <w:r w:rsidR="009F280C">
        <w:rPr>
          <w:rFonts w:ascii="Cambria" w:hAnsi="Cambria" w:cs="Arial"/>
          <w:spacing w:val="13"/>
        </w:rPr>
        <w:t xml:space="preserve"> calculated from attached database</w:t>
      </w:r>
      <w:r w:rsidRPr="00E97C52">
        <w:rPr>
          <w:rFonts w:ascii="Cambria" w:hAnsi="Cambria" w:cs="Arial"/>
          <w:spacing w:val="13"/>
        </w:rPr>
        <w:t>.</w:t>
      </w:r>
    </w:p>
    <w:p w14:paraId="1842EB91" w14:textId="77777777" w:rsidR="00503BF3" w:rsidRPr="00E97C52" w:rsidRDefault="00503BF3">
      <w:pPr>
        <w:spacing w:line="297" w:lineRule="auto"/>
        <w:jc w:val="both"/>
        <w:rPr>
          <w:rFonts w:ascii="Cambria" w:hAnsi="Cambria" w:cs="Arial"/>
          <w:spacing w:val="17"/>
        </w:rPr>
      </w:pPr>
    </w:p>
    <w:p w14:paraId="5A53C715" w14:textId="77777777" w:rsidR="008855A0" w:rsidRPr="00E97C52" w:rsidRDefault="0028146A">
      <w:pPr>
        <w:spacing w:line="297" w:lineRule="auto"/>
        <w:jc w:val="both"/>
        <w:rPr>
          <w:rFonts w:ascii="Cambria" w:hAnsi="Cambria" w:cs="Arial"/>
          <w:spacing w:val="17"/>
        </w:rPr>
      </w:pPr>
      <w:r w:rsidRPr="00E97C52">
        <w:rPr>
          <w:rFonts w:ascii="Cambria" w:hAnsi="Cambria" w:cs="Arial"/>
          <w:spacing w:val="17"/>
        </w:rPr>
        <w:t>We next turn to the export structure of Italy on a value added basis. From</w:t>
      </w:r>
      <w:r w:rsidR="00274915" w:rsidRPr="00E97C52">
        <w:rPr>
          <w:rFonts w:ascii="Cambria" w:hAnsi="Cambria" w:cs="Arial"/>
          <w:spacing w:val="17"/>
        </w:rPr>
        <w:t xml:space="preserve"> </w:t>
      </w:r>
      <w:r w:rsidR="00274915" w:rsidRPr="00E97C52">
        <w:rPr>
          <w:rFonts w:ascii="Cambria" w:hAnsi="Cambria" w:cs="Arial"/>
          <w:spacing w:val="17"/>
        </w:rPr>
        <w:fldChar w:fldCharType="begin"/>
      </w:r>
      <w:r w:rsidR="00274915" w:rsidRPr="00E97C52">
        <w:rPr>
          <w:rFonts w:ascii="Cambria" w:hAnsi="Cambria" w:cs="Arial"/>
          <w:spacing w:val="17"/>
        </w:rPr>
        <w:instrText xml:space="preserve"> REF _Ref341359528 \h </w:instrText>
      </w:r>
      <w:r w:rsidR="00274915" w:rsidRPr="00E97C52">
        <w:rPr>
          <w:rFonts w:ascii="Cambria" w:hAnsi="Cambria" w:cs="Arial"/>
          <w:spacing w:val="17"/>
        </w:rPr>
      </w:r>
      <w:r w:rsidR="00274915" w:rsidRPr="00E97C52">
        <w:rPr>
          <w:rFonts w:ascii="Cambria" w:hAnsi="Cambria" w:cs="Arial"/>
          <w:spacing w:val="17"/>
        </w:rPr>
        <w:fldChar w:fldCharType="separate"/>
      </w:r>
      <w:r w:rsidR="00EE4A82" w:rsidRPr="00E97C52">
        <w:rPr>
          <w:rFonts w:ascii="Cambria" w:hAnsi="Cambria"/>
        </w:rPr>
        <w:t xml:space="preserve">Table </w:t>
      </w:r>
      <w:r w:rsidR="00EE4A82" w:rsidRPr="00E97C52">
        <w:rPr>
          <w:rFonts w:ascii="Cambria" w:hAnsi="Cambria"/>
          <w:noProof/>
        </w:rPr>
        <w:t>4</w:t>
      </w:r>
      <w:r w:rsidR="00274915" w:rsidRPr="00E97C52">
        <w:rPr>
          <w:rFonts w:ascii="Cambria" w:hAnsi="Cambria" w:cs="Arial"/>
          <w:spacing w:val="17"/>
        </w:rPr>
        <w:fldChar w:fldCharType="end"/>
      </w:r>
      <w:r w:rsidRPr="00E97C52">
        <w:rPr>
          <w:rFonts w:ascii="Cambria" w:hAnsi="Cambria" w:cs="Arial"/>
          <w:spacing w:val="12"/>
        </w:rPr>
        <w:t>, market services account for 37</w:t>
      </w:r>
      <w:r w:rsidR="00411905">
        <w:rPr>
          <w:rFonts w:ascii="Cambria" w:hAnsi="Cambria" w:cs="Arial"/>
          <w:spacing w:val="12"/>
        </w:rPr>
        <w:t>.54</w:t>
      </w:r>
      <w:r w:rsidRPr="00E97C52">
        <w:rPr>
          <w:rFonts w:ascii="Cambria" w:hAnsi="Cambria" w:cs="Arial"/>
          <w:spacing w:val="12"/>
        </w:rPr>
        <w:t xml:space="preserve"> percent of Italy’s exports, in terms of the activity </w:t>
      </w:r>
      <w:r w:rsidR="00411905">
        <w:rPr>
          <w:rFonts w:ascii="Cambria" w:hAnsi="Cambria" w:cs="Arial"/>
          <w:spacing w:val="15"/>
        </w:rPr>
        <w:t>content of trade (last row entry</w:t>
      </w:r>
      <w:r w:rsidRPr="00E97C52">
        <w:rPr>
          <w:rFonts w:ascii="Cambria" w:hAnsi="Cambria" w:cs="Arial"/>
          <w:spacing w:val="15"/>
        </w:rPr>
        <w:t xml:space="preserve"> of S9). </w:t>
      </w:r>
      <w:r w:rsidR="005D4526" w:rsidRPr="00E97C52">
        <w:rPr>
          <w:rFonts w:ascii="Cambria" w:hAnsi="Cambria" w:cs="Arial"/>
          <w:spacing w:val="15"/>
        </w:rPr>
        <w:t>In other words, value added content of exports of market services based on forward linkages was 37.</w:t>
      </w:r>
      <w:r w:rsidR="00576FAF">
        <w:rPr>
          <w:rFonts w:ascii="Cambria" w:hAnsi="Cambria" w:cs="Arial"/>
          <w:spacing w:val="15"/>
        </w:rPr>
        <w:t>54</w:t>
      </w:r>
      <w:r w:rsidR="005D4526" w:rsidRPr="00E97C52">
        <w:rPr>
          <w:rFonts w:ascii="Cambria" w:hAnsi="Cambria" w:cs="Arial"/>
          <w:spacing w:val="15"/>
        </w:rPr>
        <w:t xml:space="preserve"> percent. </w:t>
      </w:r>
      <w:r w:rsidRPr="00E97C52">
        <w:rPr>
          <w:rFonts w:ascii="Cambria" w:hAnsi="Cambria" w:cs="Arial"/>
          <w:spacing w:val="15"/>
        </w:rPr>
        <w:t xml:space="preserve">However, if we focus on the value added contained </w:t>
      </w:r>
      <w:r w:rsidRPr="00E97C52">
        <w:rPr>
          <w:rFonts w:ascii="Cambria" w:hAnsi="Cambria" w:cs="Arial"/>
          <w:spacing w:val="8"/>
        </w:rPr>
        <w:t xml:space="preserve">in exports on a sector basis (for example how much value added was embodied in steel </w:t>
      </w:r>
      <w:r w:rsidRPr="00E97C52">
        <w:rPr>
          <w:rFonts w:ascii="Cambria" w:hAnsi="Cambria" w:cs="Arial"/>
          <w:spacing w:val="14"/>
        </w:rPr>
        <w:t xml:space="preserve">exports), we see that manufacturing is where Italy’s exports are concentrated. For </w:t>
      </w:r>
      <w:r w:rsidRPr="00E97C52">
        <w:rPr>
          <w:rFonts w:ascii="Cambria" w:hAnsi="Cambria" w:cs="Arial"/>
          <w:spacing w:val="11"/>
        </w:rPr>
        <w:t xml:space="preserve">example, motor vehicles and machinery account for </w:t>
      </w:r>
      <w:r w:rsidR="005542D8">
        <w:rPr>
          <w:rFonts w:ascii="Cambria" w:hAnsi="Cambria" w:cs="Arial"/>
          <w:spacing w:val="11"/>
        </w:rPr>
        <w:t>35</w:t>
      </w:r>
      <w:r w:rsidRPr="00E97C52">
        <w:rPr>
          <w:rFonts w:ascii="Cambria" w:hAnsi="Cambria" w:cs="Arial"/>
          <w:spacing w:val="11"/>
        </w:rPr>
        <w:t>.</w:t>
      </w:r>
      <w:r w:rsidR="005542D8">
        <w:rPr>
          <w:rFonts w:ascii="Cambria" w:hAnsi="Cambria" w:cs="Arial"/>
          <w:spacing w:val="11"/>
        </w:rPr>
        <w:t>16</w:t>
      </w:r>
      <w:r w:rsidRPr="00E97C52">
        <w:rPr>
          <w:rFonts w:ascii="Cambria" w:hAnsi="Cambria" w:cs="Arial"/>
          <w:spacing w:val="11"/>
        </w:rPr>
        <w:t xml:space="preserve"> percent (last </w:t>
      </w:r>
      <w:r w:rsidR="005542D8">
        <w:rPr>
          <w:rFonts w:ascii="Cambria" w:hAnsi="Cambria" w:cs="Arial"/>
          <w:spacing w:val="11"/>
        </w:rPr>
        <w:t>entries of columns</w:t>
      </w:r>
      <w:r w:rsidRPr="00E97C52">
        <w:rPr>
          <w:rFonts w:ascii="Cambria" w:hAnsi="Cambria" w:cs="Arial"/>
          <w:spacing w:val="11"/>
        </w:rPr>
        <w:t xml:space="preserve"> </w:t>
      </w:r>
      <w:r w:rsidRPr="00E97C52">
        <w:rPr>
          <w:rFonts w:ascii="Cambria" w:hAnsi="Cambria" w:cs="Arial"/>
          <w:spacing w:val="10"/>
        </w:rPr>
        <w:t xml:space="preserve">S5 and S6). Like the results for total final demand in </w:t>
      </w:r>
      <w:r w:rsidR="003E6C05" w:rsidRPr="00E97C52">
        <w:rPr>
          <w:rFonts w:ascii="Cambria" w:hAnsi="Cambria" w:cs="Arial"/>
          <w:spacing w:val="10"/>
        </w:rPr>
        <w:fldChar w:fldCharType="begin"/>
      </w:r>
      <w:r w:rsidR="003E6C05" w:rsidRPr="00E97C52">
        <w:rPr>
          <w:rFonts w:ascii="Cambria" w:hAnsi="Cambria" w:cs="Arial"/>
          <w:spacing w:val="10"/>
        </w:rPr>
        <w:instrText xml:space="preserve"> REF _Ref340656884 \h </w:instrText>
      </w:r>
      <w:r w:rsidR="000D029B" w:rsidRPr="00E97C52">
        <w:rPr>
          <w:rFonts w:ascii="Cambria" w:hAnsi="Cambria" w:cs="Arial"/>
          <w:spacing w:val="10"/>
        </w:rPr>
        <w:instrText xml:space="preserve"> \* MERGEFORMAT </w:instrText>
      </w:r>
      <w:r w:rsidR="003E6C05" w:rsidRPr="00E97C52">
        <w:rPr>
          <w:rFonts w:ascii="Cambria" w:hAnsi="Cambria" w:cs="Arial"/>
          <w:spacing w:val="10"/>
        </w:rPr>
      </w:r>
      <w:r w:rsidR="003E6C05" w:rsidRPr="00E97C52">
        <w:rPr>
          <w:rFonts w:ascii="Cambria" w:hAnsi="Cambria" w:cs="Arial"/>
          <w:spacing w:val="10"/>
        </w:rPr>
        <w:fldChar w:fldCharType="separate"/>
      </w:r>
      <w:r w:rsidR="00EE4A82" w:rsidRPr="00E97C52">
        <w:rPr>
          <w:rFonts w:ascii="Cambria" w:hAnsi="Cambria"/>
        </w:rPr>
        <w:t xml:space="preserve">Table </w:t>
      </w:r>
      <w:r w:rsidR="00EE4A82" w:rsidRPr="00E97C52">
        <w:rPr>
          <w:rFonts w:ascii="Cambria" w:hAnsi="Cambria"/>
          <w:noProof/>
        </w:rPr>
        <w:t>3</w:t>
      </w:r>
      <w:r w:rsidR="003E6C05" w:rsidRPr="00E97C52">
        <w:rPr>
          <w:rFonts w:ascii="Cambria" w:hAnsi="Cambria" w:cs="Arial"/>
          <w:spacing w:val="10"/>
        </w:rPr>
        <w:fldChar w:fldCharType="end"/>
      </w:r>
      <w:r w:rsidRPr="00E97C52">
        <w:rPr>
          <w:rFonts w:ascii="Cambria" w:hAnsi="Cambria" w:cs="Arial"/>
          <w:spacing w:val="10"/>
        </w:rPr>
        <w:t>, in terms of exports, 2</w:t>
      </w:r>
      <w:r w:rsidR="001F2C5C">
        <w:rPr>
          <w:rFonts w:ascii="Cambria" w:hAnsi="Cambria" w:cs="Arial"/>
          <w:spacing w:val="10"/>
        </w:rPr>
        <w:t>6</w:t>
      </w:r>
      <w:r w:rsidRPr="00E97C52">
        <w:rPr>
          <w:rFonts w:ascii="Cambria" w:hAnsi="Cambria" w:cs="Arial"/>
          <w:spacing w:val="10"/>
        </w:rPr>
        <w:t>.</w:t>
      </w:r>
      <w:r w:rsidR="001F2C5C">
        <w:rPr>
          <w:rFonts w:ascii="Cambria" w:hAnsi="Cambria" w:cs="Arial"/>
          <w:spacing w:val="10"/>
        </w:rPr>
        <w:t>9</w:t>
      </w:r>
      <w:r w:rsidRPr="00E97C52">
        <w:rPr>
          <w:rFonts w:ascii="Cambria" w:hAnsi="Cambria" w:cs="Arial"/>
          <w:spacing w:val="10"/>
        </w:rPr>
        <w:t xml:space="preserve"> </w:t>
      </w:r>
      <w:r w:rsidRPr="00E97C52">
        <w:rPr>
          <w:rFonts w:ascii="Cambria" w:hAnsi="Cambria" w:cs="Arial"/>
          <w:spacing w:val="14"/>
        </w:rPr>
        <w:lastRenderedPageBreak/>
        <w:t xml:space="preserve">percent of total value added costs for other machinery exports follow from inputs of </w:t>
      </w:r>
      <w:r w:rsidRPr="00E97C52">
        <w:rPr>
          <w:rFonts w:ascii="Cambria" w:hAnsi="Cambria" w:cs="Arial"/>
          <w:spacing w:val="11"/>
        </w:rPr>
        <w:t>market services (</w:t>
      </w:r>
      <w:r w:rsidR="001F2C5C">
        <w:rPr>
          <w:rFonts w:ascii="Cambria" w:hAnsi="Cambria" w:cs="Arial"/>
          <w:spacing w:val="11"/>
        </w:rPr>
        <w:t>S6 entry for row</w:t>
      </w:r>
      <w:r w:rsidRPr="00E97C52">
        <w:rPr>
          <w:rFonts w:ascii="Cambria" w:hAnsi="Cambria" w:cs="Arial"/>
          <w:spacing w:val="11"/>
        </w:rPr>
        <w:t xml:space="preserve"> S9 and column total </w:t>
      </w:r>
      <w:r w:rsidR="001F2C5C">
        <w:rPr>
          <w:rFonts w:ascii="Cambria" w:hAnsi="Cambria" w:cs="Arial"/>
          <w:spacing w:val="11"/>
        </w:rPr>
        <w:t xml:space="preserve">for </w:t>
      </w:r>
      <w:r w:rsidRPr="00E97C52">
        <w:rPr>
          <w:rFonts w:ascii="Cambria" w:hAnsi="Cambria" w:cs="Arial"/>
          <w:spacing w:val="11"/>
        </w:rPr>
        <w:t>S6).</w:t>
      </w:r>
      <w:r w:rsidR="008855A0" w:rsidRPr="00E97C52">
        <w:rPr>
          <w:rFonts w:ascii="Cambria" w:hAnsi="Cambria" w:cs="Arial"/>
          <w:spacing w:val="17"/>
        </w:rPr>
        <w:t xml:space="preserve"> </w:t>
      </w:r>
    </w:p>
    <w:p w14:paraId="5B094D50" w14:textId="77777777" w:rsidR="00342146" w:rsidRPr="00E97C52" w:rsidRDefault="00342146">
      <w:pPr>
        <w:spacing w:line="297" w:lineRule="auto"/>
        <w:jc w:val="both"/>
        <w:rPr>
          <w:rFonts w:ascii="Cambria" w:hAnsi="Cambria" w:cs="Arial"/>
          <w:spacing w:val="11"/>
        </w:rPr>
      </w:pPr>
    </w:p>
    <w:p w14:paraId="0EE7EA5B" w14:textId="77777777" w:rsidR="00503BF3" w:rsidRPr="00E97C52" w:rsidRDefault="00503BF3">
      <w:pPr>
        <w:spacing w:line="297" w:lineRule="auto"/>
        <w:jc w:val="both"/>
        <w:rPr>
          <w:rFonts w:ascii="Cambria" w:hAnsi="Cambria" w:cs="Arial"/>
          <w:spacing w:val="11"/>
        </w:rPr>
      </w:pPr>
    </w:p>
    <w:p w14:paraId="721654EF" w14:textId="77777777" w:rsidR="00283E15" w:rsidRPr="00E97C52" w:rsidRDefault="00283E15" w:rsidP="00283E15">
      <w:pPr>
        <w:pStyle w:val="Caption"/>
        <w:keepNext/>
        <w:rPr>
          <w:rFonts w:ascii="Cambria" w:hAnsi="Cambria"/>
          <w:sz w:val="24"/>
          <w:szCs w:val="24"/>
        </w:rPr>
      </w:pPr>
      <w:bookmarkStart w:id="9" w:name="_Ref340656884"/>
      <w:r w:rsidRPr="00E97C52">
        <w:rPr>
          <w:rFonts w:ascii="Cambria" w:hAnsi="Cambria"/>
          <w:sz w:val="24"/>
          <w:szCs w:val="24"/>
        </w:rPr>
        <w:t xml:space="preserve">Table </w:t>
      </w:r>
      <w:r w:rsidRPr="00E97C52">
        <w:rPr>
          <w:rFonts w:ascii="Cambria" w:hAnsi="Cambria"/>
          <w:sz w:val="24"/>
          <w:szCs w:val="24"/>
        </w:rPr>
        <w:fldChar w:fldCharType="begin"/>
      </w:r>
      <w:r w:rsidRPr="00E97C52">
        <w:rPr>
          <w:rFonts w:ascii="Cambria" w:hAnsi="Cambria"/>
          <w:sz w:val="24"/>
          <w:szCs w:val="24"/>
        </w:rPr>
        <w:instrText xml:space="preserve"> SEQ Table \* ARABIC </w:instrText>
      </w:r>
      <w:r w:rsidRPr="00E97C52">
        <w:rPr>
          <w:rFonts w:ascii="Cambria" w:hAnsi="Cambria"/>
          <w:sz w:val="24"/>
          <w:szCs w:val="24"/>
        </w:rPr>
        <w:fldChar w:fldCharType="separate"/>
      </w:r>
      <w:r w:rsidR="00EE4A82" w:rsidRPr="00E97C52">
        <w:rPr>
          <w:rFonts w:ascii="Cambria" w:hAnsi="Cambria"/>
          <w:noProof/>
          <w:sz w:val="24"/>
          <w:szCs w:val="24"/>
        </w:rPr>
        <w:t>3</w:t>
      </w:r>
      <w:r w:rsidRPr="00E97C52">
        <w:rPr>
          <w:rFonts w:ascii="Cambria" w:hAnsi="Cambria"/>
          <w:sz w:val="24"/>
          <w:szCs w:val="24"/>
        </w:rPr>
        <w:fldChar w:fldCharType="end"/>
      </w:r>
      <w:bookmarkEnd w:id="9"/>
      <w:r w:rsidRPr="00E97C52">
        <w:rPr>
          <w:rFonts w:ascii="Cambria" w:hAnsi="Cambria"/>
          <w:sz w:val="24"/>
          <w:szCs w:val="24"/>
        </w:rPr>
        <w:t xml:space="preserve"> Value Added Content of Final Demand G', Italy % share in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E0" w:firstRow="1" w:lastRow="1" w:firstColumn="1" w:lastColumn="0" w:noHBand="0" w:noVBand="0"/>
      </w:tblPr>
      <w:tblGrid>
        <w:gridCol w:w="1668"/>
        <w:gridCol w:w="620"/>
        <w:gridCol w:w="613"/>
        <w:gridCol w:w="613"/>
        <w:gridCol w:w="612"/>
        <w:gridCol w:w="612"/>
        <w:gridCol w:w="612"/>
        <w:gridCol w:w="612"/>
        <w:gridCol w:w="612"/>
        <w:gridCol w:w="612"/>
        <w:gridCol w:w="612"/>
        <w:gridCol w:w="612"/>
      </w:tblGrid>
      <w:tr w:rsidR="0028146A" w:rsidRPr="00E97C52" w14:paraId="4C69B449" w14:textId="77777777" w:rsidTr="00F94EA8">
        <w:tc>
          <w:tcPr>
            <w:tcW w:w="1667" w:type="dxa"/>
            <w:shd w:val="clear" w:color="auto" w:fill="auto"/>
          </w:tcPr>
          <w:p w14:paraId="5DC557A6" w14:textId="77777777" w:rsidR="0028146A" w:rsidRPr="00E97C52" w:rsidRDefault="0028146A">
            <w:pPr>
              <w:rPr>
                <w:rFonts w:ascii="Cambria" w:hAnsi="Cambria"/>
                <w:sz w:val="18"/>
                <w:szCs w:val="18"/>
              </w:rPr>
            </w:pPr>
          </w:p>
        </w:tc>
        <w:tc>
          <w:tcPr>
            <w:tcW w:w="6809" w:type="dxa"/>
            <w:gridSpan w:val="11"/>
            <w:shd w:val="clear" w:color="auto" w:fill="auto"/>
          </w:tcPr>
          <w:p w14:paraId="76C05AD6" w14:textId="77777777" w:rsidR="0028146A" w:rsidRPr="00E97C52" w:rsidRDefault="0028146A" w:rsidP="00124327">
            <w:pPr>
              <w:jc w:val="center"/>
              <w:rPr>
                <w:rFonts w:ascii="Cambria" w:hAnsi="Cambria"/>
                <w:spacing w:val="8"/>
                <w:sz w:val="18"/>
                <w:szCs w:val="18"/>
              </w:rPr>
            </w:pPr>
            <w:r w:rsidRPr="00E97C52">
              <w:rPr>
                <w:rFonts w:ascii="Cambria" w:hAnsi="Cambria"/>
                <w:spacing w:val="8"/>
                <w:sz w:val="18"/>
                <w:szCs w:val="18"/>
              </w:rPr>
              <w:t>supply sectors</w:t>
            </w:r>
          </w:p>
        </w:tc>
      </w:tr>
      <w:tr w:rsidR="00342146" w:rsidRPr="00E97C52" w14:paraId="689DE8D3" w14:textId="77777777" w:rsidTr="00F94EA8">
        <w:tc>
          <w:tcPr>
            <w:tcW w:w="1667" w:type="dxa"/>
            <w:shd w:val="clear" w:color="auto" w:fill="auto"/>
          </w:tcPr>
          <w:p w14:paraId="0E3627C5" w14:textId="77777777" w:rsidR="0028146A" w:rsidRPr="00E97C52" w:rsidRDefault="00342146">
            <w:pPr>
              <w:rPr>
                <w:rFonts w:ascii="Cambria" w:hAnsi="Cambria"/>
                <w:sz w:val="18"/>
                <w:szCs w:val="18"/>
              </w:rPr>
            </w:pPr>
            <w:r w:rsidRPr="00E97C52">
              <w:rPr>
                <w:rFonts w:ascii="Cambria" w:hAnsi="Cambria"/>
                <w:spacing w:val="4"/>
                <w:sz w:val="18"/>
                <w:szCs w:val="18"/>
              </w:rPr>
              <w:t xml:space="preserve">demand </w:t>
            </w:r>
            <w:r w:rsidRPr="00E97C52">
              <w:rPr>
                <w:rFonts w:ascii="Cambria" w:hAnsi="Cambria"/>
                <w:sz w:val="18"/>
                <w:szCs w:val="18"/>
              </w:rPr>
              <w:t>sectors</w:t>
            </w:r>
          </w:p>
        </w:tc>
        <w:tc>
          <w:tcPr>
            <w:tcW w:w="584" w:type="dxa"/>
            <w:shd w:val="clear" w:color="auto" w:fill="auto"/>
          </w:tcPr>
          <w:p w14:paraId="4EA05C79" w14:textId="77777777" w:rsidR="0028146A" w:rsidRPr="00E97C52" w:rsidRDefault="0028146A" w:rsidP="00124327">
            <w:pPr>
              <w:ind w:right="125"/>
              <w:jc w:val="right"/>
              <w:rPr>
                <w:rFonts w:ascii="Cambria" w:hAnsi="Cambria"/>
                <w:sz w:val="18"/>
                <w:szCs w:val="18"/>
              </w:rPr>
            </w:pPr>
            <w:r w:rsidRPr="00E97C52">
              <w:rPr>
                <w:rFonts w:ascii="Cambria" w:hAnsi="Cambria"/>
                <w:sz w:val="18"/>
                <w:szCs w:val="18"/>
              </w:rPr>
              <w:t>S1</w:t>
            </w:r>
          </w:p>
        </w:tc>
        <w:tc>
          <w:tcPr>
            <w:tcW w:w="0" w:type="auto"/>
            <w:shd w:val="clear" w:color="auto" w:fill="auto"/>
          </w:tcPr>
          <w:p w14:paraId="790878BA" w14:textId="77777777" w:rsidR="0028146A" w:rsidRPr="00E97C52" w:rsidRDefault="0028146A" w:rsidP="00124327">
            <w:pPr>
              <w:ind w:right="120"/>
              <w:jc w:val="right"/>
              <w:rPr>
                <w:rFonts w:ascii="Cambria" w:hAnsi="Cambria"/>
                <w:sz w:val="18"/>
                <w:szCs w:val="18"/>
              </w:rPr>
            </w:pPr>
            <w:r w:rsidRPr="00E97C52">
              <w:rPr>
                <w:rFonts w:ascii="Cambria" w:hAnsi="Cambria"/>
                <w:sz w:val="18"/>
                <w:szCs w:val="18"/>
              </w:rPr>
              <w:t>S2</w:t>
            </w:r>
          </w:p>
        </w:tc>
        <w:tc>
          <w:tcPr>
            <w:tcW w:w="0" w:type="auto"/>
            <w:shd w:val="clear" w:color="auto" w:fill="auto"/>
          </w:tcPr>
          <w:p w14:paraId="550C718D" w14:textId="77777777" w:rsidR="0028146A" w:rsidRPr="00E97C52" w:rsidRDefault="0028146A" w:rsidP="00124327">
            <w:pPr>
              <w:ind w:right="120"/>
              <w:jc w:val="right"/>
              <w:rPr>
                <w:rFonts w:ascii="Cambria" w:hAnsi="Cambria"/>
                <w:sz w:val="18"/>
                <w:szCs w:val="18"/>
              </w:rPr>
            </w:pPr>
            <w:r w:rsidRPr="00E97C52">
              <w:rPr>
                <w:rFonts w:ascii="Cambria" w:hAnsi="Cambria"/>
                <w:sz w:val="18"/>
                <w:szCs w:val="18"/>
              </w:rPr>
              <w:t>S3</w:t>
            </w:r>
          </w:p>
        </w:tc>
        <w:tc>
          <w:tcPr>
            <w:tcW w:w="0" w:type="auto"/>
            <w:shd w:val="clear" w:color="auto" w:fill="auto"/>
          </w:tcPr>
          <w:p w14:paraId="596D2356" w14:textId="77777777" w:rsidR="0028146A" w:rsidRPr="00E97C52" w:rsidRDefault="0028146A" w:rsidP="00124327">
            <w:pPr>
              <w:ind w:right="120"/>
              <w:jc w:val="right"/>
              <w:rPr>
                <w:rFonts w:ascii="Cambria" w:hAnsi="Cambria"/>
                <w:sz w:val="18"/>
                <w:szCs w:val="18"/>
              </w:rPr>
            </w:pPr>
            <w:r w:rsidRPr="00E97C52">
              <w:rPr>
                <w:rFonts w:ascii="Cambria" w:hAnsi="Cambria"/>
                <w:sz w:val="18"/>
                <w:szCs w:val="18"/>
              </w:rPr>
              <w:t>S4</w:t>
            </w:r>
          </w:p>
        </w:tc>
        <w:tc>
          <w:tcPr>
            <w:tcW w:w="0" w:type="auto"/>
            <w:shd w:val="clear" w:color="auto" w:fill="auto"/>
          </w:tcPr>
          <w:p w14:paraId="4AF17069" w14:textId="77777777" w:rsidR="0028146A" w:rsidRPr="00E97C52" w:rsidRDefault="0028146A" w:rsidP="00124327">
            <w:pPr>
              <w:ind w:right="124"/>
              <w:jc w:val="right"/>
              <w:rPr>
                <w:rFonts w:ascii="Cambria" w:hAnsi="Cambria"/>
                <w:sz w:val="18"/>
                <w:szCs w:val="18"/>
              </w:rPr>
            </w:pPr>
            <w:r w:rsidRPr="00E97C52">
              <w:rPr>
                <w:rFonts w:ascii="Cambria" w:hAnsi="Cambria"/>
                <w:sz w:val="18"/>
                <w:szCs w:val="18"/>
              </w:rPr>
              <w:t>S5</w:t>
            </w:r>
          </w:p>
        </w:tc>
        <w:tc>
          <w:tcPr>
            <w:tcW w:w="0" w:type="auto"/>
            <w:shd w:val="clear" w:color="auto" w:fill="auto"/>
          </w:tcPr>
          <w:p w14:paraId="2B7241A4" w14:textId="77777777" w:rsidR="0028146A" w:rsidRPr="00E97C52" w:rsidRDefault="0028146A" w:rsidP="00124327">
            <w:pPr>
              <w:ind w:right="125"/>
              <w:jc w:val="right"/>
              <w:rPr>
                <w:rFonts w:ascii="Cambria" w:hAnsi="Cambria"/>
                <w:sz w:val="18"/>
                <w:szCs w:val="18"/>
              </w:rPr>
            </w:pPr>
            <w:r w:rsidRPr="00E97C52">
              <w:rPr>
                <w:rFonts w:ascii="Cambria" w:hAnsi="Cambria"/>
                <w:sz w:val="18"/>
                <w:szCs w:val="18"/>
              </w:rPr>
              <w:t>S6</w:t>
            </w:r>
          </w:p>
        </w:tc>
        <w:tc>
          <w:tcPr>
            <w:tcW w:w="0" w:type="auto"/>
            <w:shd w:val="clear" w:color="auto" w:fill="auto"/>
          </w:tcPr>
          <w:p w14:paraId="594CEDB8" w14:textId="77777777" w:rsidR="0028146A" w:rsidRPr="00E97C52" w:rsidRDefault="0028146A" w:rsidP="00124327">
            <w:pPr>
              <w:ind w:right="110"/>
              <w:jc w:val="right"/>
              <w:rPr>
                <w:rFonts w:ascii="Cambria" w:hAnsi="Cambria"/>
                <w:sz w:val="18"/>
                <w:szCs w:val="18"/>
              </w:rPr>
            </w:pPr>
            <w:r w:rsidRPr="00E97C52">
              <w:rPr>
                <w:rFonts w:ascii="Cambria" w:hAnsi="Cambria"/>
                <w:sz w:val="18"/>
                <w:szCs w:val="18"/>
              </w:rPr>
              <w:t>S7</w:t>
            </w:r>
          </w:p>
        </w:tc>
        <w:tc>
          <w:tcPr>
            <w:tcW w:w="0" w:type="auto"/>
            <w:shd w:val="clear" w:color="auto" w:fill="auto"/>
          </w:tcPr>
          <w:p w14:paraId="77488E12" w14:textId="77777777" w:rsidR="0028146A" w:rsidRPr="00E97C52" w:rsidRDefault="0028146A" w:rsidP="00124327">
            <w:pPr>
              <w:ind w:right="125"/>
              <w:jc w:val="right"/>
              <w:rPr>
                <w:rFonts w:ascii="Cambria" w:hAnsi="Cambria"/>
                <w:sz w:val="18"/>
                <w:szCs w:val="18"/>
              </w:rPr>
            </w:pPr>
            <w:r w:rsidRPr="00E97C52">
              <w:rPr>
                <w:rFonts w:ascii="Cambria" w:hAnsi="Cambria"/>
                <w:sz w:val="18"/>
                <w:szCs w:val="18"/>
              </w:rPr>
              <w:t>S8</w:t>
            </w:r>
          </w:p>
        </w:tc>
        <w:tc>
          <w:tcPr>
            <w:tcW w:w="0" w:type="auto"/>
            <w:shd w:val="clear" w:color="auto" w:fill="auto"/>
          </w:tcPr>
          <w:p w14:paraId="357F4DC3" w14:textId="77777777" w:rsidR="0028146A" w:rsidRPr="00E97C52" w:rsidRDefault="0028146A" w:rsidP="00124327">
            <w:pPr>
              <w:ind w:right="120"/>
              <w:jc w:val="right"/>
              <w:rPr>
                <w:rFonts w:ascii="Cambria" w:hAnsi="Cambria"/>
                <w:sz w:val="18"/>
                <w:szCs w:val="18"/>
              </w:rPr>
            </w:pPr>
            <w:r w:rsidRPr="00E97C52">
              <w:rPr>
                <w:rFonts w:ascii="Cambria" w:hAnsi="Cambria"/>
                <w:sz w:val="18"/>
                <w:szCs w:val="18"/>
              </w:rPr>
              <w:t>S9</w:t>
            </w:r>
          </w:p>
        </w:tc>
        <w:tc>
          <w:tcPr>
            <w:tcW w:w="0" w:type="auto"/>
            <w:shd w:val="clear" w:color="auto" w:fill="auto"/>
          </w:tcPr>
          <w:p w14:paraId="6FD70A2D" w14:textId="77777777" w:rsidR="0028146A" w:rsidRPr="00E97C52" w:rsidRDefault="0028146A" w:rsidP="00124327">
            <w:pPr>
              <w:ind w:right="125"/>
              <w:jc w:val="right"/>
              <w:rPr>
                <w:rFonts w:ascii="Cambria" w:hAnsi="Cambria"/>
                <w:sz w:val="18"/>
                <w:szCs w:val="18"/>
              </w:rPr>
            </w:pPr>
            <w:r w:rsidRPr="00E97C52">
              <w:rPr>
                <w:rFonts w:ascii="Cambria" w:hAnsi="Cambria"/>
                <w:sz w:val="18"/>
                <w:szCs w:val="18"/>
              </w:rPr>
              <w:t>S10</w:t>
            </w:r>
          </w:p>
        </w:tc>
        <w:tc>
          <w:tcPr>
            <w:tcW w:w="0" w:type="auto"/>
            <w:shd w:val="clear" w:color="auto" w:fill="auto"/>
          </w:tcPr>
          <w:p w14:paraId="27AE6679" w14:textId="77777777" w:rsidR="0028146A" w:rsidRPr="00E97C52" w:rsidRDefault="0028146A" w:rsidP="00124327">
            <w:pPr>
              <w:ind w:right="125"/>
              <w:jc w:val="right"/>
              <w:rPr>
                <w:rFonts w:ascii="Cambria" w:hAnsi="Cambria"/>
                <w:sz w:val="18"/>
                <w:szCs w:val="18"/>
              </w:rPr>
            </w:pPr>
            <w:r w:rsidRPr="00E97C52">
              <w:rPr>
                <w:rFonts w:ascii="Cambria" w:hAnsi="Cambria"/>
                <w:sz w:val="18"/>
                <w:szCs w:val="18"/>
              </w:rPr>
              <w:t>Total</w:t>
            </w:r>
          </w:p>
        </w:tc>
      </w:tr>
      <w:tr w:rsidR="00F94EA8" w:rsidRPr="00E97C52" w14:paraId="186055C4" w14:textId="77777777" w:rsidTr="00F94EA8">
        <w:tc>
          <w:tcPr>
            <w:tcW w:w="1667" w:type="dxa"/>
            <w:shd w:val="clear" w:color="auto" w:fill="auto"/>
          </w:tcPr>
          <w:p w14:paraId="0CF9E1B0" w14:textId="77777777" w:rsidR="00F94EA8" w:rsidRPr="00E97C52" w:rsidRDefault="00F94EA8" w:rsidP="00124327">
            <w:pPr>
              <w:spacing w:line="280" w:lineRule="auto"/>
              <w:jc w:val="center"/>
              <w:rPr>
                <w:rFonts w:ascii="Cambria" w:hAnsi="Cambria"/>
                <w:spacing w:val="14"/>
                <w:sz w:val="18"/>
                <w:szCs w:val="18"/>
              </w:rPr>
            </w:pPr>
            <w:r w:rsidRPr="00E97C52">
              <w:rPr>
                <w:rFonts w:ascii="Cambria" w:hAnsi="Cambria"/>
                <w:spacing w:val="14"/>
                <w:sz w:val="18"/>
                <w:szCs w:val="18"/>
              </w:rPr>
              <w:t>S1 primary</w:t>
            </w:r>
            <w:r w:rsidRPr="00E97C52">
              <w:rPr>
                <w:rFonts w:ascii="Cambria" w:hAnsi="Cambria"/>
                <w:spacing w:val="14"/>
                <w:sz w:val="18"/>
                <w:szCs w:val="18"/>
              </w:rPr>
              <w:br/>
              <w:t>production</w:t>
            </w:r>
          </w:p>
        </w:tc>
        <w:tc>
          <w:tcPr>
            <w:tcW w:w="584" w:type="dxa"/>
            <w:shd w:val="clear" w:color="auto" w:fill="auto"/>
            <w:vAlign w:val="bottom"/>
          </w:tcPr>
          <w:p w14:paraId="6953DA2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0.77</w:t>
            </w:r>
          </w:p>
        </w:tc>
        <w:tc>
          <w:tcPr>
            <w:tcW w:w="0" w:type="auto"/>
            <w:shd w:val="clear" w:color="auto" w:fill="auto"/>
            <w:vAlign w:val="bottom"/>
          </w:tcPr>
          <w:p w14:paraId="50E4F35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0.71</w:t>
            </w:r>
          </w:p>
        </w:tc>
        <w:tc>
          <w:tcPr>
            <w:tcW w:w="0" w:type="auto"/>
            <w:shd w:val="clear" w:color="auto" w:fill="auto"/>
            <w:vAlign w:val="bottom"/>
          </w:tcPr>
          <w:p w14:paraId="7A5937E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0.16</w:t>
            </w:r>
          </w:p>
        </w:tc>
        <w:tc>
          <w:tcPr>
            <w:tcW w:w="0" w:type="auto"/>
            <w:shd w:val="clear" w:color="auto" w:fill="auto"/>
            <w:vAlign w:val="bottom"/>
          </w:tcPr>
          <w:p w14:paraId="4BC1D808"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0.10</w:t>
            </w:r>
          </w:p>
        </w:tc>
        <w:tc>
          <w:tcPr>
            <w:tcW w:w="0" w:type="auto"/>
            <w:shd w:val="clear" w:color="auto" w:fill="auto"/>
            <w:vAlign w:val="bottom"/>
          </w:tcPr>
          <w:p w14:paraId="6689795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0.03</w:t>
            </w:r>
          </w:p>
        </w:tc>
        <w:tc>
          <w:tcPr>
            <w:tcW w:w="0" w:type="auto"/>
            <w:shd w:val="clear" w:color="auto" w:fill="auto"/>
            <w:vAlign w:val="bottom"/>
          </w:tcPr>
          <w:p w14:paraId="430178B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0.13</w:t>
            </w:r>
          </w:p>
        </w:tc>
        <w:tc>
          <w:tcPr>
            <w:tcW w:w="0" w:type="auto"/>
            <w:shd w:val="clear" w:color="auto" w:fill="auto"/>
            <w:vAlign w:val="bottom"/>
          </w:tcPr>
          <w:p w14:paraId="2A80EA76"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0.07</w:t>
            </w:r>
          </w:p>
        </w:tc>
        <w:tc>
          <w:tcPr>
            <w:tcW w:w="0" w:type="auto"/>
            <w:shd w:val="clear" w:color="auto" w:fill="auto"/>
            <w:vAlign w:val="bottom"/>
          </w:tcPr>
          <w:p w14:paraId="2EAF6C83"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0.16</w:t>
            </w:r>
          </w:p>
        </w:tc>
        <w:tc>
          <w:tcPr>
            <w:tcW w:w="0" w:type="auto"/>
            <w:shd w:val="clear" w:color="auto" w:fill="auto"/>
            <w:vAlign w:val="bottom"/>
          </w:tcPr>
          <w:p w14:paraId="1AE2A78C"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0.64</w:t>
            </w:r>
          </w:p>
        </w:tc>
        <w:tc>
          <w:tcPr>
            <w:tcW w:w="0" w:type="auto"/>
            <w:shd w:val="clear" w:color="auto" w:fill="auto"/>
            <w:vAlign w:val="bottom"/>
          </w:tcPr>
          <w:p w14:paraId="0442640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0.09</w:t>
            </w:r>
          </w:p>
        </w:tc>
        <w:tc>
          <w:tcPr>
            <w:tcW w:w="0" w:type="auto"/>
            <w:shd w:val="clear" w:color="auto" w:fill="auto"/>
            <w:vAlign w:val="bottom"/>
          </w:tcPr>
          <w:p w14:paraId="0205176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2.86</w:t>
            </w:r>
          </w:p>
        </w:tc>
      </w:tr>
      <w:tr w:rsidR="00F94EA8" w:rsidRPr="00E97C52" w14:paraId="4A993F6D" w14:textId="77777777" w:rsidTr="00F94EA8">
        <w:tc>
          <w:tcPr>
            <w:tcW w:w="1667" w:type="dxa"/>
            <w:shd w:val="clear" w:color="auto" w:fill="auto"/>
          </w:tcPr>
          <w:p w14:paraId="42C6F747" w14:textId="77777777" w:rsidR="00F94EA8" w:rsidRPr="00E97C52" w:rsidRDefault="00F94EA8" w:rsidP="00124327">
            <w:pPr>
              <w:spacing w:line="288" w:lineRule="auto"/>
              <w:ind w:right="288"/>
              <w:rPr>
                <w:rFonts w:ascii="Cambria" w:hAnsi="Cambria"/>
                <w:sz w:val="18"/>
                <w:szCs w:val="18"/>
              </w:rPr>
            </w:pPr>
            <w:r w:rsidRPr="00E97C52">
              <w:rPr>
                <w:rFonts w:ascii="Cambria" w:hAnsi="Cambria"/>
                <w:sz w:val="18"/>
                <w:szCs w:val="18"/>
              </w:rPr>
              <w:t>S2 processed foods</w:t>
            </w:r>
          </w:p>
        </w:tc>
        <w:tc>
          <w:tcPr>
            <w:tcW w:w="584" w:type="dxa"/>
            <w:shd w:val="clear" w:color="auto" w:fill="auto"/>
            <w:vAlign w:val="bottom"/>
          </w:tcPr>
          <w:p w14:paraId="66093CA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0.03</w:t>
            </w:r>
          </w:p>
        </w:tc>
        <w:tc>
          <w:tcPr>
            <w:tcW w:w="0" w:type="auto"/>
            <w:shd w:val="clear" w:color="auto" w:fill="auto"/>
            <w:vAlign w:val="bottom"/>
          </w:tcPr>
          <w:p w14:paraId="0B69A98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2.05</w:t>
            </w:r>
          </w:p>
        </w:tc>
        <w:tc>
          <w:tcPr>
            <w:tcW w:w="0" w:type="auto"/>
            <w:shd w:val="clear" w:color="auto" w:fill="auto"/>
            <w:vAlign w:val="bottom"/>
          </w:tcPr>
          <w:p w14:paraId="6F99F42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0.11</w:t>
            </w:r>
          </w:p>
        </w:tc>
        <w:tc>
          <w:tcPr>
            <w:tcW w:w="0" w:type="auto"/>
            <w:shd w:val="clear" w:color="auto" w:fill="auto"/>
            <w:vAlign w:val="bottom"/>
          </w:tcPr>
          <w:p w14:paraId="0038D1B8"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0.05</w:t>
            </w:r>
          </w:p>
        </w:tc>
        <w:tc>
          <w:tcPr>
            <w:tcW w:w="0" w:type="auto"/>
            <w:shd w:val="clear" w:color="auto" w:fill="auto"/>
            <w:vAlign w:val="bottom"/>
          </w:tcPr>
          <w:p w14:paraId="1ED22709"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0.02</w:t>
            </w:r>
          </w:p>
        </w:tc>
        <w:tc>
          <w:tcPr>
            <w:tcW w:w="0" w:type="auto"/>
            <w:shd w:val="clear" w:color="auto" w:fill="auto"/>
            <w:vAlign w:val="bottom"/>
          </w:tcPr>
          <w:p w14:paraId="7F3037A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0.07</w:t>
            </w:r>
          </w:p>
        </w:tc>
        <w:tc>
          <w:tcPr>
            <w:tcW w:w="0" w:type="auto"/>
            <w:shd w:val="clear" w:color="auto" w:fill="auto"/>
            <w:vAlign w:val="bottom"/>
          </w:tcPr>
          <w:p w14:paraId="77D49A9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0.02</w:t>
            </w:r>
          </w:p>
        </w:tc>
        <w:tc>
          <w:tcPr>
            <w:tcW w:w="0" w:type="auto"/>
            <w:shd w:val="clear" w:color="auto" w:fill="auto"/>
            <w:vAlign w:val="bottom"/>
          </w:tcPr>
          <w:p w14:paraId="323AD23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0.05</w:t>
            </w:r>
          </w:p>
        </w:tc>
        <w:tc>
          <w:tcPr>
            <w:tcW w:w="0" w:type="auto"/>
            <w:shd w:val="clear" w:color="auto" w:fill="auto"/>
            <w:vAlign w:val="bottom"/>
          </w:tcPr>
          <w:p w14:paraId="159E8515"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0.51</w:t>
            </w:r>
          </w:p>
        </w:tc>
        <w:tc>
          <w:tcPr>
            <w:tcW w:w="0" w:type="auto"/>
            <w:shd w:val="clear" w:color="auto" w:fill="auto"/>
            <w:vAlign w:val="bottom"/>
          </w:tcPr>
          <w:p w14:paraId="7D6443F4"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0.08</w:t>
            </w:r>
          </w:p>
        </w:tc>
        <w:tc>
          <w:tcPr>
            <w:tcW w:w="0" w:type="auto"/>
            <w:shd w:val="clear" w:color="auto" w:fill="auto"/>
            <w:vAlign w:val="bottom"/>
          </w:tcPr>
          <w:p w14:paraId="0A8FD2D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2.99</w:t>
            </w:r>
          </w:p>
        </w:tc>
      </w:tr>
      <w:tr w:rsidR="00F94EA8" w:rsidRPr="00E97C52" w14:paraId="24887EAB" w14:textId="77777777" w:rsidTr="00F94EA8">
        <w:tc>
          <w:tcPr>
            <w:tcW w:w="1667" w:type="dxa"/>
            <w:shd w:val="clear" w:color="auto" w:fill="auto"/>
          </w:tcPr>
          <w:p w14:paraId="74231BF3" w14:textId="77777777" w:rsidR="00F94EA8" w:rsidRPr="00E97C52" w:rsidRDefault="00F94EA8" w:rsidP="00124327">
            <w:pPr>
              <w:spacing w:line="280" w:lineRule="auto"/>
              <w:ind w:right="432"/>
              <w:rPr>
                <w:rFonts w:ascii="Cambria" w:hAnsi="Cambria"/>
                <w:spacing w:val="14"/>
                <w:sz w:val="18"/>
                <w:szCs w:val="18"/>
              </w:rPr>
            </w:pPr>
            <w:r w:rsidRPr="00E97C52">
              <w:rPr>
                <w:rFonts w:ascii="Cambria" w:hAnsi="Cambria"/>
                <w:sz w:val="18"/>
                <w:szCs w:val="18"/>
              </w:rPr>
              <w:t xml:space="preserve">S3 textiles </w:t>
            </w:r>
            <w:r w:rsidRPr="00E97C52">
              <w:rPr>
                <w:rFonts w:ascii="Cambria" w:hAnsi="Cambria"/>
                <w:spacing w:val="14"/>
                <w:sz w:val="18"/>
                <w:szCs w:val="18"/>
              </w:rPr>
              <w:t>clothing</w:t>
            </w:r>
          </w:p>
        </w:tc>
        <w:tc>
          <w:tcPr>
            <w:tcW w:w="584" w:type="dxa"/>
            <w:shd w:val="clear" w:color="auto" w:fill="auto"/>
            <w:vAlign w:val="bottom"/>
          </w:tcPr>
          <w:p w14:paraId="01F433F0"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0.00</w:t>
            </w:r>
          </w:p>
        </w:tc>
        <w:tc>
          <w:tcPr>
            <w:tcW w:w="0" w:type="auto"/>
            <w:shd w:val="clear" w:color="auto" w:fill="auto"/>
            <w:vAlign w:val="bottom"/>
          </w:tcPr>
          <w:p w14:paraId="10793F01"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0.02</w:t>
            </w:r>
          </w:p>
        </w:tc>
        <w:tc>
          <w:tcPr>
            <w:tcW w:w="0" w:type="auto"/>
            <w:shd w:val="clear" w:color="auto" w:fill="auto"/>
            <w:vAlign w:val="bottom"/>
          </w:tcPr>
          <w:p w14:paraId="1672C16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2.74</w:t>
            </w:r>
          </w:p>
        </w:tc>
        <w:tc>
          <w:tcPr>
            <w:tcW w:w="0" w:type="auto"/>
            <w:shd w:val="clear" w:color="auto" w:fill="auto"/>
            <w:vAlign w:val="bottom"/>
          </w:tcPr>
          <w:p w14:paraId="4B72C4E4"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0.03</w:t>
            </w:r>
          </w:p>
        </w:tc>
        <w:tc>
          <w:tcPr>
            <w:tcW w:w="0" w:type="auto"/>
            <w:shd w:val="clear" w:color="auto" w:fill="auto"/>
            <w:vAlign w:val="bottom"/>
          </w:tcPr>
          <w:p w14:paraId="0CF84050"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0.05</w:t>
            </w:r>
          </w:p>
        </w:tc>
        <w:tc>
          <w:tcPr>
            <w:tcW w:w="0" w:type="auto"/>
            <w:shd w:val="clear" w:color="auto" w:fill="auto"/>
            <w:vAlign w:val="bottom"/>
          </w:tcPr>
          <w:p w14:paraId="2AC7FC9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0.07</w:t>
            </w:r>
          </w:p>
        </w:tc>
        <w:tc>
          <w:tcPr>
            <w:tcW w:w="0" w:type="auto"/>
            <w:shd w:val="clear" w:color="auto" w:fill="auto"/>
            <w:vAlign w:val="bottom"/>
          </w:tcPr>
          <w:p w14:paraId="55327AF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0.03</w:t>
            </w:r>
          </w:p>
        </w:tc>
        <w:tc>
          <w:tcPr>
            <w:tcW w:w="0" w:type="auto"/>
            <w:shd w:val="clear" w:color="auto" w:fill="auto"/>
            <w:vAlign w:val="bottom"/>
          </w:tcPr>
          <w:p w14:paraId="0CA4E3A0"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0.04</w:t>
            </w:r>
          </w:p>
        </w:tc>
        <w:tc>
          <w:tcPr>
            <w:tcW w:w="0" w:type="auto"/>
            <w:shd w:val="clear" w:color="auto" w:fill="auto"/>
            <w:vAlign w:val="bottom"/>
          </w:tcPr>
          <w:p w14:paraId="2CBD2EF1"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0.19</w:t>
            </w:r>
          </w:p>
        </w:tc>
        <w:tc>
          <w:tcPr>
            <w:tcW w:w="0" w:type="auto"/>
            <w:shd w:val="clear" w:color="auto" w:fill="auto"/>
            <w:vAlign w:val="bottom"/>
          </w:tcPr>
          <w:p w14:paraId="70BEA7C4"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0.05</w:t>
            </w:r>
          </w:p>
        </w:tc>
        <w:tc>
          <w:tcPr>
            <w:tcW w:w="0" w:type="auto"/>
            <w:shd w:val="clear" w:color="auto" w:fill="auto"/>
            <w:vAlign w:val="bottom"/>
          </w:tcPr>
          <w:p w14:paraId="5D3710B3"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3.22</w:t>
            </w:r>
          </w:p>
        </w:tc>
      </w:tr>
      <w:tr w:rsidR="00F94EA8" w:rsidRPr="00E97C52" w14:paraId="12CB78C3" w14:textId="77777777" w:rsidTr="00F94EA8">
        <w:tc>
          <w:tcPr>
            <w:tcW w:w="1667" w:type="dxa"/>
            <w:shd w:val="clear" w:color="auto" w:fill="auto"/>
          </w:tcPr>
          <w:p w14:paraId="23701F38" w14:textId="77777777" w:rsidR="00F94EA8" w:rsidRPr="00E97C52" w:rsidRDefault="00F94EA8" w:rsidP="00124327">
            <w:pPr>
              <w:spacing w:line="288" w:lineRule="auto"/>
              <w:ind w:right="288"/>
              <w:rPr>
                <w:rFonts w:ascii="Cambria" w:hAnsi="Cambria"/>
                <w:spacing w:val="10"/>
                <w:sz w:val="18"/>
                <w:szCs w:val="18"/>
              </w:rPr>
            </w:pPr>
            <w:r w:rsidRPr="00E97C52">
              <w:rPr>
                <w:rFonts w:ascii="Cambria" w:hAnsi="Cambria"/>
                <w:spacing w:val="2"/>
                <w:sz w:val="18"/>
                <w:szCs w:val="18"/>
              </w:rPr>
              <w:t xml:space="preserve">S4 chemicals </w:t>
            </w:r>
            <w:r w:rsidRPr="00E97C52">
              <w:rPr>
                <w:rFonts w:ascii="Cambria" w:hAnsi="Cambria"/>
                <w:spacing w:val="10"/>
                <w:sz w:val="18"/>
                <w:szCs w:val="18"/>
              </w:rPr>
              <w:t>petrochems</w:t>
            </w:r>
          </w:p>
        </w:tc>
        <w:tc>
          <w:tcPr>
            <w:tcW w:w="584" w:type="dxa"/>
            <w:shd w:val="clear" w:color="auto" w:fill="auto"/>
            <w:vAlign w:val="bottom"/>
          </w:tcPr>
          <w:p w14:paraId="1F6A6A8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0.01</w:t>
            </w:r>
          </w:p>
        </w:tc>
        <w:tc>
          <w:tcPr>
            <w:tcW w:w="0" w:type="auto"/>
            <w:shd w:val="clear" w:color="auto" w:fill="auto"/>
            <w:vAlign w:val="bottom"/>
          </w:tcPr>
          <w:p w14:paraId="5086A0C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0.13</w:t>
            </w:r>
          </w:p>
        </w:tc>
        <w:tc>
          <w:tcPr>
            <w:tcW w:w="0" w:type="auto"/>
            <w:shd w:val="clear" w:color="auto" w:fill="auto"/>
            <w:vAlign w:val="bottom"/>
          </w:tcPr>
          <w:p w14:paraId="57D3C2C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0.15</w:t>
            </w:r>
          </w:p>
        </w:tc>
        <w:tc>
          <w:tcPr>
            <w:tcW w:w="0" w:type="auto"/>
            <w:shd w:val="clear" w:color="auto" w:fill="auto"/>
            <w:vAlign w:val="bottom"/>
          </w:tcPr>
          <w:p w14:paraId="71E4DC48"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2.01</w:t>
            </w:r>
          </w:p>
        </w:tc>
        <w:tc>
          <w:tcPr>
            <w:tcW w:w="0" w:type="auto"/>
            <w:shd w:val="clear" w:color="auto" w:fill="auto"/>
            <w:vAlign w:val="bottom"/>
          </w:tcPr>
          <w:p w14:paraId="73E39DA1"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0.15</w:t>
            </w:r>
          </w:p>
        </w:tc>
        <w:tc>
          <w:tcPr>
            <w:tcW w:w="0" w:type="auto"/>
            <w:shd w:val="clear" w:color="auto" w:fill="auto"/>
            <w:vAlign w:val="bottom"/>
          </w:tcPr>
          <w:p w14:paraId="7E2323D8"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0.36</w:t>
            </w:r>
          </w:p>
        </w:tc>
        <w:tc>
          <w:tcPr>
            <w:tcW w:w="0" w:type="auto"/>
            <w:shd w:val="clear" w:color="auto" w:fill="auto"/>
            <w:vAlign w:val="bottom"/>
          </w:tcPr>
          <w:p w14:paraId="25230723"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0.13</w:t>
            </w:r>
          </w:p>
        </w:tc>
        <w:tc>
          <w:tcPr>
            <w:tcW w:w="0" w:type="auto"/>
            <w:shd w:val="clear" w:color="auto" w:fill="auto"/>
            <w:vAlign w:val="bottom"/>
          </w:tcPr>
          <w:p w14:paraId="4BD5925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0.72</w:t>
            </w:r>
          </w:p>
        </w:tc>
        <w:tc>
          <w:tcPr>
            <w:tcW w:w="0" w:type="auto"/>
            <w:shd w:val="clear" w:color="auto" w:fill="auto"/>
            <w:vAlign w:val="bottom"/>
          </w:tcPr>
          <w:p w14:paraId="5B5B2E00"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0.43</w:t>
            </w:r>
          </w:p>
        </w:tc>
        <w:tc>
          <w:tcPr>
            <w:tcW w:w="0" w:type="auto"/>
            <w:shd w:val="clear" w:color="auto" w:fill="auto"/>
            <w:vAlign w:val="bottom"/>
          </w:tcPr>
          <w:p w14:paraId="5400AA83"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0.26</w:t>
            </w:r>
          </w:p>
        </w:tc>
        <w:tc>
          <w:tcPr>
            <w:tcW w:w="0" w:type="auto"/>
            <w:shd w:val="clear" w:color="auto" w:fill="auto"/>
            <w:vAlign w:val="bottom"/>
          </w:tcPr>
          <w:p w14:paraId="389A4EB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4.35</w:t>
            </w:r>
          </w:p>
        </w:tc>
      </w:tr>
      <w:tr w:rsidR="00F94EA8" w:rsidRPr="00E97C52" w14:paraId="7A2F6FEF" w14:textId="77777777" w:rsidTr="00F94EA8">
        <w:tc>
          <w:tcPr>
            <w:tcW w:w="1667" w:type="dxa"/>
            <w:shd w:val="clear" w:color="auto" w:fill="auto"/>
          </w:tcPr>
          <w:p w14:paraId="22E48AFC" w14:textId="77777777" w:rsidR="00F94EA8" w:rsidRPr="00E97C52" w:rsidRDefault="00F94EA8" w:rsidP="00124327">
            <w:pPr>
              <w:rPr>
                <w:rFonts w:ascii="Cambria" w:hAnsi="Cambria"/>
                <w:spacing w:val="8"/>
                <w:sz w:val="18"/>
                <w:szCs w:val="18"/>
              </w:rPr>
            </w:pPr>
            <w:r w:rsidRPr="00E97C52">
              <w:rPr>
                <w:rFonts w:ascii="Cambria" w:hAnsi="Cambria"/>
                <w:spacing w:val="8"/>
                <w:sz w:val="18"/>
                <w:szCs w:val="18"/>
              </w:rPr>
              <w:t>S5 autos</w:t>
            </w:r>
          </w:p>
        </w:tc>
        <w:tc>
          <w:tcPr>
            <w:tcW w:w="584" w:type="dxa"/>
            <w:shd w:val="clear" w:color="auto" w:fill="auto"/>
            <w:vAlign w:val="bottom"/>
          </w:tcPr>
          <w:p w14:paraId="34B4BD9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0.00</w:t>
            </w:r>
          </w:p>
        </w:tc>
        <w:tc>
          <w:tcPr>
            <w:tcW w:w="0" w:type="auto"/>
            <w:shd w:val="clear" w:color="auto" w:fill="auto"/>
            <w:vAlign w:val="bottom"/>
          </w:tcPr>
          <w:p w14:paraId="14DA0DB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0.01</w:t>
            </w:r>
          </w:p>
        </w:tc>
        <w:tc>
          <w:tcPr>
            <w:tcW w:w="0" w:type="auto"/>
            <w:shd w:val="clear" w:color="auto" w:fill="auto"/>
            <w:vAlign w:val="bottom"/>
          </w:tcPr>
          <w:p w14:paraId="0C4DFB3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0.01</w:t>
            </w:r>
          </w:p>
        </w:tc>
        <w:tc>
          <w:tcPr>
            <w:tcW w:w="0" w:type="auto"/>
            <w:shd w:val="clear" w:color="auto" w:fill="auto"/>
            <w:vAlign w:val="bottom"/>
          </w:tcPr>
          <w:p w14:paraId="26ABCBA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0.01</w:t>
            </w:r>
          </w:p>
        </w:tc>
        <w:tc>
          <w:tcPr>
            <w:tcW w:w="0" w:type="auto"/>
            <w:shd w:val="clear" w:color="auto" w:fill="auto"/>
            <w:vAlign w:val="bottom"/>
          </w:tcPr>
          <w:p w14:paraId="27B132A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0.97</w:t>
            </w:r>
          </w:p>
        </w:tc>
        <w:tc>
          <w:tcPr>
            <w:tcW w:w="0" w:type="auto"/>
            <w:shd w:val="clear" w:color="auto" w:fill="auto"/>
            <w:vAlign w:val="bottom"/>
          </w:tcPr>
          <w:p w14:paraId="53F191E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0.03</w:t>
            </w:r>
          </w:p>
        </w:tc>
        <w:tc>
          <w:tcPr>
            <w:tcW w:w="0" w:type="auto"/>
            <w:shd w:val="clear" w:color="auto" w:fill="auto"/>
            <w:vAlign w:val="bottom"/>
          </w:tcPr>
          <w:p w14:paraId="75772534"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0.01</w:t>
            </w:r>
          </w:p>
        </w:tc>
        <w:tc>
          <w:tcPr>
            <w:tcW w:w="0" w:type="auto"/>
            <w:shd w:val="clear" w:color="auto" w:fill="auto"/>
            <w:vAlign w:val="bottom"/>
          </w:tcPr>
          <w:p w14:paraId="76DB375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0.02</w:t>
            </w:r>
          </w:p>
        </w:tc>
        <w:tc>
          <w:tcPr>
            <w:tcW w:w="0" w:type="auto"/>
            <w:shd w:val="clear" w:color="auto" w:fill="auto"/>
            <w:vAlign w:val="bottom"/>
          </w:tcPr>
          <w:p w14:paraId="52E81E8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0.10</w:t>
            </w:r>
          </w:p>
        </w:tc>
        <w:tc>
          <w:tcPr>
            <w:tcW w:w="0" w:type="auto"/>
            <w:shd w:val="clear" w:color="auto" w:fill="auto"/>
            <w:vAlign w:val="bottom"/>
          </w:tcPr>
          <w:p w14:paraId="2DE864A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0.06</w:t>
            </w:r>
          </w:p>
        </w:tc>
        <w:tc>
          <w:tcPr>
            <w:tcW w:w="0" w:type="auto"/>
            <w:shd w:val="clear" w:color="auto" w:fill="auto"/>
            <w:vAlign w:val="bottom"/>
          </w:tcPr>
          <w:p w14:paraId="476B4B2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1.19</w:t>
            </w:r>
          </w:p>
        </w:tc>
      </w:tr>
      <w:tr w:rsidR="00F94EA8" w:rsidRPr="00E97C52" w14:paraId="5737A2E7" w14:textId="77777777" w:rsidTr="00F94EA8">
        <w:tc>
          <w:tcPr>
            <w:tcW w:w="1667" w:type="dxa"/>
            <w:shd w:val="clear" w:color="auto" w:fill="auto"/>
          </w:tcPr>
          <w:p w14:paraId="08E61053" w14:textId="77777777" w:rsidR="00F94EA8" w:rsidRPr="00E97C52" w:rsidRDefault="00F94EA8" w:rsidP="00124327">
            <w:pPr>
              <w:spacing w:line="283" w:lineRule="auto"/>
              <w:ind w:right="432"/>
              <w:rPr>
                <w:rFonts w:ascii="Cambria" w:hAnsi="Cambria"/>
                <w:spacing w:val="9"/>
                <w:sz w:val="18"/>
                <w:szCs w:val="18"/>
              </w:rPr>
            </w:pPr>
            <w:r w:rsidRPr="00E97C52">
              <w:rPr>
                <w:rFonts w:ascii="Cambria" w:hAnsi="Cambria"/>
                <w:sz w:val="18"/>
                <w:szCs w:val="18"/>
              </w:rPr>
              <w:t xml:space="preserve">S6 other </w:t>
            </w:r>
            <w:r w:rsidRPr="00E97C52">
              <w:rPr>
                <w:rFonts w:ascii="Cambria" w:hAnsi="Cambria"/>
                <w:spacing w:val="9"/>
                <w:sz w:val="18"/>
                <w:szCs w:val="18"/>
              </w:rPr>
              <w:t>machinery</w:t>
            </w:r>
          </w:p>
        </w:tc>
        <w:tc>
          <w:tcPr>
            <w:tcW w:w="584" w:type="dxa"/>
            <w:shd w:val="clear" w:color="auto" w:fill="auto"/>
            <w:vAlign w:val="bottom"/>
          </w:tcPr>
          <w:p w14:paraId="7D0CF439"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0.00</w:t>
            </w:r>
          </w:p>
        </w:tc>
        <w:tc>
          <w:tcPr>
            <w:tcW w:w="0" w:type="auto"/>
            <w:shd w:val="clear" w:color="auto" w:fill="auto"/>
            <w:vAlign w:val="bottom"/>
          </w:tcPr>
          <w:p w14:paraId="7502381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0.06</w:t>
            </w:r>
          </w:p>
        </w:tc>
        <w:tc>
          <w:tcPr>
            <w:tcW w:w="0" w:type="auto"/>
            <w:shd w:val="clear" w:color="auto" w:fill="auto"/>
            <w:vAlign w:val="bottom"/>
          </w:tcPr>
          <w:p w14:paraId="7130028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0.07</w:t>
            </w:r>
          </w:p>
        </w:tc>
        <w:tc>
          <w:tcPr>
            <w:tcW w:w="0" w:type="auto"/>
            <w:shd w:val="clear" w:color="auto" w:fill="auto"/>
            <w:vAlign w:val="bottom"/>
          </w:tcPr>
          <w:p w14:paraId="59DF072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0.09</w:t>
            </w:r>
          </w:p>
        </w:tc>
        <w:tc>
          <w:tcPr>
            <w:tcW w:w="0" w:type="auto"/>
            <w:shd w:val="clear" w:color="auto" w:fill="auto"/>
            <w:vAlign w:val="bottom"/>
          </w:tcPr>
          <w:p w14:paraId="5C236AD1"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0.22</w:t>
            </w:r>
          </w:p>
        </w:tc>
        <w:tc>
          <w:tcPr>
            <w:tcW w:w="0" w:type="auto"/>
            <w:shd w:val="clear" w:color="auto" w:fill="auto"/>
            <w:vAlign w:val="bottom"/>
          </w:tcPr>
          <w:p w14:paraId="55C5BE79"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5.42</w:t>
            </w:r>
          </w:p>
        </w:tc>
        <w:tc>
          <w:tcPr>
            <w:tcW w:w="0" w:type="auto"/>
            <w:shd w:val="clear" w:color="auto" w:fill="auto"/>
            <w:vAlign w:val="bottom"/>
          </w:tcPr>
          <w:p w14:paraId="1E290D0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0.13</w:t>
            </w:r>
          </w:p>
        </w:tc>
        <w:tc>
          <w:tcPr>
            <w:tcW w:w="0" w:type="auto"/>
            <w:shd w:val="clear" w:color="auto" w:fill="auto"/>
            <w:vAlign w:val="bottom"/>
          </w:tcPr>
          <w:p w14:paraId="27E5ED6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0.35</w:t>
            </w:r>
          </w:p>
        </w:tc>
        <w:tc>
          <w:tcPr>
            <w:tcW w:w="0" w:type="auto"/>
            <w:shd w:val="clear" w:color="auto" w:fill="auto"/>
            <w:vAlign w:val="bottom"/>
          </w:tcPr>
          <w:p w14:paraId="3AD09DA5"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0.50</w:t>
            </w:r>
          </w:p>
        </w:tc>
        <w:tc>
          <w:tcPr>
            <w:tcW w:w="0" w:type="auto"/>
            <w:shd w:val="clear" w:color="auto" w:fill="auto"/>
            <w:vAlign w:val="bottom"/>
          </w:tcPr>
          <w:p w14:paraId="703CA2F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0.23</w:t>
            </w:r>
          </w:p>
        </w:tc>
        <w:tc>
          <w:tcPr>
            <w:tcW w:w="0" w:type="auto"/>
            <w:shd w:val="clear" w:color="auto" w:fill="auto"/>
            <w:vAlign w:val="bottom"/>
          </w:tcPr>
          <w:p w14:paraId="61460B98"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7.07</w:t>
            </w:r>
          </w:p>
        </w:tc>
      </w:tr>
      <w:tr w:rsidR="00F94EA8" w:rsidRPr="00E97C52" w14:paraId="576BC54D" w14:textId="77777777" w:rsidTr="00F94EA8">
        <w:tc>
          <w:tcPr>
            <w:tcW w:w="1667" w:type="dxa"/>
            <w:shd w:val="clear" w:color="auto" w:fill="auto"/>
          </w:tcPr>
          <w:p w14:paraId="0C716C36" w14:textId="77777777" w:rsidR="00F94EA8" w:rsidRPr="00E97C52" w:rsidRDefault="00F94EA8" w:rsidP="00124327">
            <w:pPr>
              <w:spacing w:line="280" w:lineRule="auto"/>
              <w:ind w:right="144"/>
              <w:rPr>
                <w:rFonts w:ascii="Cambria" w:hAnsi="Cambria"/>
                <w:spacing w:val="9"/>
                <w:sz w:val="18"/>
                <w:szCs w:val="18"/>
              </w:rPr>
            </w:pPr>
            <w:r w:rsidRPr="00E97C52">
              <w:rPr>
                <w:rFonts w:ascii="Cambria" w:hAnsi="Cambria"/>
                <w:sz w:val="18"/>
                <w:szCs w:val="18"/>
              </w:rPr>
              <w:t xml:space="preserve">S7 other </w:t>
            </w:r>
            <w:r w:rsidRPr="00E97C52">
              <w:rPr>
                <w:rFonts w:ascii="Cambria" w:hAnsi="Cambria"/>
                <w:spacing w:val="9"/>
                <w:sz w:val="18"/>
                <w:szCs w:val="18"/>
              </w:rPr>
              <w:t>manufacturing</w:t>
            </w:r>
          </w:p>
        </w:tc>
        <w:tc>
          <w:tcPr>
            <w:tcW w:w="584" w:type="dxa"/>
            <w:shd w:val="clear" w:color="auto" w:fill="auto"/>
            <w:vAlign w:val="bottom"/>
          </w:tcPr>
          <w:p w14:paraId="7651037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0.01</w:t>
            </w:r>
          </w:p>
        </w:tc>
        <w:tc>
          <w:tcPr>
            <w:tcW w:w="0" w:type="auto"/>
            <w:shd w:val="clear" w:color="auto" w:fill="auto"/>
            <w:vAlign w:val="bottom"/>
          </w:tcPr>
          <w:p w14:paraId="1CFFFB9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0.15</w:t>
            </w:r>
          </w:p>
        </w:tc>
        <w:tc>
          <w:tcPr>
            <w:tcW w:w="0" w:type="auto"/>
            <w:shd w:val="clear" w:color="auto" w:fill="auto"/>
            <w:vAlign w:val="bottom"/>
          </w:tcPr>
          <w:p w14:paraId="2363FC1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0.12</w:t>
            </w:r>
          </w:p>
        </w:tc>
        <w:tc>
          <w:tcPr>
            <w:tcW w:w="0" w:type="auto"/>
            <w:shd w:val="clear" w:color="auto" w:fill="auto"/>
            <w:vAlign w:val="bottom"/>
          </w:tcPr>
          <w:p w14:paraId="4DCBD514"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0.17</w:t>
            </w:r>
          </w:p>
        </w:tc>
        <w:tc>
          <w:tcPr>
            <w:tcW w:w="0" w:type="auto"/>
            <w:shd w:val="clear" w:color="auto" w:fill="auto"/>
            <w:vAlign w:val="bottom"/>
          </w:tcPr>
          <w:p w14:paraId="1FBA335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0.42</w:t>
            </w:r>
          </w:p>
        </w:tc>
        <w:tc>
          <w:tcPr>
            <w:tcW w:w="0" w:type="auto"/>
            <w:shd w:val="clear" w:color="auto" w:fill="auto"/>
            <w:vAlign w:val="bottom"/>
          </w:tcPr>
          <w:p w14:paraId="45513B1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1.27</w:t>
            </w:r>
          </w:p>
        </w:tc>
        <w:tc>
          <w:tcPr>
            <w:tcW w:w="0" w:type="auto"/>
            <w:shd w:val="clear" w:color="auto" w:fill="auto"/>
            <w:vAlign w:val="bottom"/>
          </w:tcPr>
          <w:p w14:paraId="5855E0E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2.04</w:t>
            </w:r>
          </w:p>
        </w:tc>
        <w:tc>
          <w:tcPr>
            <w:tcW w:w="0" w:type="auto"/>
            <w:shd w:val="clear" w:color="auto" w:fill="auto"/>
            <w:vAlign w:val="bottom"/>
          </w:tcPr>
          <w:p w14:paraId="71A243E0"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0.84</w:t>
            </w:r>
          </w:p>
        </w:tc>
        <w:tc>
          <w:tcPr>
            <w:tcW w:w="0" w:type="auto"/>
            <w:shd w:val="clear" w:color="auto" w:fill="auto"/>
            <w:vAlign w:val="bottom"/>
          </w:tcPr>
          <w:p w14:paraId="7912E48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0.82</w:t>
            </w:r>
          </w:p>
        </w:tc>
        <w:tc>
          <w:tcPr>
            <w:tcW w:w="0" w:type="auto"/>
            <w:shd w:val="clear" w:color="auto" w:fill="auto"/>
            <w:vAlign w:val="bottom"/>
          </w:tcPr>
          <w:p w14:paraId="64D60E7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0.29</w:t>
            </w:r>
          </w:p>
        </w:tc>
        <w:tc>
          <w:tcPr>
            <w:tcW w:w="0" w:type="auto"/>
            <w:shd w:val="clear" w:color="auto" w:fill="auto"/>
            <w:vAlign w:val="bottom"/>
          </w:tcPr>
          <w:p w14:paraId="02F6F6E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6.12</w:t>
            </w:r>
          </w:p>
        </w:tc>
      </w:tr>
      <w:tr w:rsidR="00F94EA8" w:rsidRPr="00E97C52" w14:paraId="056A4FD0" w14:textId="77777777" w:rsidTr="00F94EA8">
        <w:tc>
          <w:tcPr>
            <w:tcW w:w="1667" w:type="dxa"/>
            <w:shd w:val="clear" w:color="auto" w:fill="auto"/>
          </w:tcPr>
          <w:p w14:paraId="5C7D07B2" w14:textId="77777777" w:rsidR="00F94EA8" w:rsidRPr="00E97C52" w:rsidRDefault="00F94EA8" w:rsidP="00124327">
            <w:pPr>
              <w:spacing w:line="288" w:lineRule="auto"/>
              <w:ind w:right="288"/>
              <w:rPr>
                <w:rFonts w:ascii="Cambria" w:hAnsi="Cambria"/>
                <w:spacing w:val="9"/>
                <w:sz w:val="18"/>
                <w:szCs w:val="18"/>
              </w:rPr>
            </w:pPr>
            <w:r w:rsidRPr="00E97C52">
              <w:rPr>
                <w:rFonts w:ascii="Cambria" w:hAnsi="Cambria"/>
                <w:sz w:val="18"/>
                <w:szCs w:val="18"/>
              </w:rPr>
              <w:t xml:space="preserve">S8 utilities </w:t>
            </w:r>
            <w:r w:rsidRPr="00E97C52">
              <w:rPr>
                <w:rFonts w:ascii="Cambria" w:hAnsi="Cambria"/>
                <w:spacing w:val="9"/>
                <w:sz w:val="18"/>
                <w:szCs w:val="18"/>
              </w:rPr>
              <w:t>construction</w:t>
            </w:r>
          </w:p>
        </w:tc>
        <w:tc>
          <w:tcPr>
            <w:tcW w:w="584" w:type="dxa"/>
            <w:shd w:val="clear" w:color="auto" w:fill="auto"/>
            <w:vAlign w:val="bottom"/>
          </w:tcPr>
          <w:p w14:paraId="439D17A6"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0.00</w:t>
            </w:r>
          </w:p>
        </w:tc>
        <w:tc>
          <w:tcPr>
            <w:tcW w:w="0" w:type="auto"/>
            <w:shd w:val="clear" w:color="auto" w:fill="auto"/>
            <w:vAlign w:val="bottom"/>
          </w:tcPr>
          <w:p w14:paraId="7CA108E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0.17</w:t>
            </w:r>
          </w:p>
        </w:tc>
        <w:tc>
          <w:tcPr>
            <w:tcW w:w="0" w:type="auto"/>
            <w:shd w:val="clear" w:color="auto" w:fill="auto"/>
            <w:vAlign w:val="bottom"/>
          </w:tcPr>
          <w:p w14:paraId="48E07331"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0.15</w:t>
            </w:r>
          </w:p>
        </w:tc>
        <w:tc>
          <w:tcPr>
            <w:tcW w:w="0" w:type="auto"/>
            <w:shd w:val="clear" w:color="auto" w:fill="auto"/>
            <w:vAlign w:val="bottom"/>
          </w:tcPr>
          <w:p w14:paraId="65B00BD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0.24</w:t>
            </w:r>
          </w:p>
        </w:tc>
        <w:tc>
          <w:tcPr>
            <w:tcW w:w="0" w:type="auto"/>
            <w:shd w:val="clear" w:color="auto" w:fill="auto"/>
            <w:vAlign w:val="bottom"/>
          </w:tcPr>
          <w:p w14:paraId="2DC25C25"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0.11</w:t>
            </w:r>
          </w:p>
        </w:tc>
        <w:tc>
          <w:tcPr>
            <w:tcW w:w="0" w:type="auto"/>
            <w:shd w:val="clear" w:color="auto" w:fill="auto"/>
            <w:vAlign w:val="bottom"/>
          </w:tcPr>
          <w:p w14:paraId="1455BDA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0.36</w:t>
            </w:r>
          </w:p>
        </w:tc>
        <w:tc>
          <w:tcPr>
            <w:tcW w:w="0" w:type="auto"/>
            <w:shd w:val="clear" w:color="auto" w:fill="auto"/>
            <w:vAlign w:val="bottom"/>
          </w:tcPr>
          <w:p w14:paraId="38596AB6"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0.23</w:t>
            </w:r>
          </w:p>
        </w:tc>
        <w:tc>
          <w:tcPr>
            <w:tcW w:w="0" w:type="auto"/>
            <w:shd w:val="clear" w:color="auto" w:fill="auto"/>
            <w:vAlign w:val="bottom"/>
          </w:tcPr>
          <w:p w14:paraId="595FA70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7.12</w:t>
            </w:r>
          </w:p>
        </w:tc>
        <w:tc>
          <w:tcPr>
            <w:tcW w:w="0" w:type="auto"/>
            <w:shd w:val="clear" w:color="auto" w:fill="auto"/>
            <w:vAlign w:val="bottom"/>
          </w:tcPr>
          <w:p w14:paraId="45987CE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0.97</w:t>
            </w:r>
          </w:p>
        </w:tc>
        <w:tc>
          <w:tcPr>
            <w:tcW w:w="0" w:type="auto"/>
            <w:shd w:val="clear" w:color="auto" w:fill="auto"/>
            <w:vAlign w:val="bottom"/>
          </w:tcPr>
          <w:p w14:paraId="05FBB7C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0.40</w:t>
            </w:r>
          </w:p>
        </w:tc>
        <w:tc>
          <w:tcPr>
            <w:tcW w:w="0" w:type="auto"/>
            <w:shd w:val="clear" w:color="auto" w:fill="auto"/>
            <w:vAlign w:val="bottom"/>
          </w:tcPr>
          <w:p w14:paraId="24C71B2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9.75</w:t>
            </w:r>
          </w:p>
        </w:tc>
      </w:tr>
      <w:tr w:rsidR="00F94EA8" w:rsidRPr="00E97C52" w14:paraId="08D7025C" w14:textId="77777777" w:rsidTr="00F94EA8">
        <w:tc>
          <w:tcPr>
            <w:tcW w:w="1667" w:type="dxa"/>
            <w:shd w:val="clear" w:color="auto" w:fill="auto"/>
          </w:tcPr>
          <w:p w14:paraId="5A849675" w14:textId="77777777" w:rsidR="00F94EA8" w:rsidRPr="00E97C52" w:rsidRDefault="00F94EA8" w:rsidP="00124327">
            <w:pPr>
              <w:spacing w:line="280" w:lineRule="auto"/>
              <w:ind w:right="468"/>
              <w:rPr>
                <w:rFonts w:ascii="Cambria" w:hAnsi="Cambria"/>
                <w:sz w:val="18"/>
                <w:szCs w:val="18"/>
              </w:rPr>
            </w:pPr>
            <w:r w:rsidRPr="00E97C52">
              <w:rPr>
                <w:rFonts w:ascii="Cambria" w:hAnsi="Cambria"/>
                <w:sz w:val="18"/>
                <w:szCs w:val="18"/>
              </w:rPr>
              <w:t>S9 market services</w:t>
            </w:r>
          </w:p>
        </w:tc>
        <w:tc>
          <w:tcPr>
            <w:tcW w:w="584" w:type="dxa"/>
            <w:shd w:val="clear" w:color="auto" w:fill="auto"/>
            <w:vAlign w:val="bottom"/>
          </w:tcPr>
          <w:p w14:paraId="2B8CF3AD"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0.06</w:t>
            </w:r>
          </w:p>
        </w:tc>
        <w:tc>
          <w:tcPr>
            <w:tcW w:w="0" w:type="auto"/>
            <w:shd w:val="clear" w:color="auto" w:fill="auto"/>
            <w:vAlign w:val="bottom"/>
          </w:tcPr>
          <w:p w14:paraId="596D0046"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1.10</w:t>
            </w:r>
          </w:p>
        </w:tc>
        <w:tc>
          <w:tcPr>
            <w:tcW w:w="0" w:type="auto"/>
            <w:shd w:val="clear" w:color="auto" w:fill="auto"/>
            <w:vAlign w:val="bottom"/>
          </w:tcPr>
          <w:p w14:paraId="45B061C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1.23</w:t>
            </w:r>
          </w:p>
        </w:tc>
        <w:tc>
          <w:tcPr>
            <w:tcW w:w="0" w:type="auto"/>
            <w:shd w:val="clear" w:color="auto" w:fill="auto"/>
            <w:vAlign w:val="bottom"/>
          </w:tcPr>
          <w:p w14:paraId="1AA331A3"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0.93</w:t>
            </w:r>
          </w:p>
        </w:tc>
        <w:tc>
          <w:tcPr>
            <w:tcW w:w="0" w:type="auto"/>
            <w:shd w:val="clear" w:color="auto" w:fill="auto"/>
            <w:vAlign w:val="bottom"/>
          </w:tcPr>
          <w:p w14:paraId="01B3EBBF"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0.89</w:t>
            </w:r>
          </w:p>
        </w:tc>
        <w:tc>
          <w:tcPr>
            <w:tcW w:w="0" w:type="auto"/>
            <w:shd w:val="clear" w:color="auto" w:fill="auto"/>
            <w:vAlign w:val="bottom"/>
          </w:tcPr>
          <w:p w14:paraId="6E67B455"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2.87</w:t>
            </w:r>
          </w:p>
        </w:tc>
        <w:tc>
          <w:tcPr>
            <w:tcW w:w="0" w:type="auto"/>
            <w:shd w:val="clear" w:color="auto" w:fill="auto"/>
            <w:vAlign w:val="bottom"/>
          </w:tcPr>
          <w:p w14:paraId="1B7E18B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0.96</w:t>
            </w:r>
          </w:p>
        </w:tc>
        <w:tc>
          <w:tcPr>
            <w:tcW w:w="0" w:type="auto"/>
            <w:shd w:val="clear" w:color="auto" w:fill="auto"/>
            <w:vAlign w:val="bottom"/>
          </w:tcPr>
          <w:p w14:paraId="4F8619C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3.06</w:t>
            </w:r>
          </w:p>
        </w:tc>
        <w:tc>
          <w:tcPr>
            <w:tcW w:w="0" w:type="auto"/>
            <w:shd w:val="clear" w:color="auto" w:fill="auto"/>
            <w:vAlign w:val="bottom"/>
          </w:tcPr>
          <w:p w14:paraId="66982BE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29.40</w:t>
            </w:r>
          </w:p>
        </w:tc>
        <w:tc>
          <w:tcPr>
            <w:tcW w:w="0" w:type="auto"/>
            <w:shd w:val="clear" w:color="auto" w:fill="auto"/>
            <w:vAlign w:val="bottom"/>
          </w:tcPr>
          <w:p w14:paraId="76D92EB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3.39</w:t>
            </w:r>
          </w:p>
        </w:tc>
        <w:tc>
          <w:tcPr>
            <w:tcW w:w="0" w:type="auto"/>
            <w:shd w:val="clear" w:color="auto" w:fill="auto"/>
            <w:vAlign w:val="bottom"/>
          </w:tcPr>
          <w:p w14:paraId="04E2B8C5"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43.89</w:t>
            </w:r>
          </w:p>
        </w:tc>
      </w:tr>
      <w:tr w:rsidR="00F94EA8" w:rsidRPr="00E97C52" w14:paraId="1830A360" w14:textId="77777777" w:rsidTr="00F94EA8">
        <w:tc>
          <w:tcPr>
            <w:tcW w:w="1667" w:type="dxa"/>
            <w:shd w:val="clear" w:color="auto" w:fill="auto"/>
          </w:tcPr>
          <w:p w14:paraId="3B823E04" w14:textId="77777777" w:rsidR="00F94EA8" w:rsidRPr="00E97C52" w:rsidRDefault="00F94EA8" w:rsidP="00124327">
            <w:pPr>
              <w:spacing w:line="288" w:lineRule="auto"/>
              <w:ind w:right="432"/>
              <w:rPr>
                <w:rFonts w:ascii="Cambria" w:hAnsi="Cambria"/>
                <w:sz w:val="18"/>
                <w:szCs w:val="18"/>
              </w:rPr>
            </w:pPr>
            <w:r w:rsidRPr="00E97C52">
              <w:rPr>
                <w:rFonts w:ascii="Cambria" w:hAnsi="Cambria"/>
                <w:sz w:val="18"/>
                <w:szCs w:val="18"/>
              </w:rPr>
              <w:t>S10 public services</w:t>
            </w:r>
          </w:p>
        </w:tc>
        <w:tc>
          <w:tcPr>
            <w:tcW w:w="584" w:type="dxa"/>
            <w:shd w:val="clear" w:color="auto" w:fill="auto"/>
            <w:vAlign w:val="bottom"/>
          </w:tcPr>
          <w:p w14:paraId="0E91FAF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0.00</w:t>
            </w:r>
          </w:p>
        </w:tc>
        <w:tc>
          <w:tcPr>
            <w:tcW w:w="0" w:type="auto"/>
            <w:shd w:val="clear" w:color="auto" w:fill="auto"/>
            <w:vAlign w:val="bottom"/>
          </w:tcPr>
          <w:p w14:paraId="1154C113"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0.04</w:t>
            </w:r>
          </w:p>
        </w:tc>
        <w:tc>
          <w:tcPr>
            <w:tcW w:w="0" w:type="auto"/>
            <w:shd w:val="clear" w:color="auto" w:fill="auto"/>
            <w:vAlign w:val="bottom"/>
          </w:tcPr>
          <w:p w14:paraId="7B7FC15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0.04</w:t>
            </w:r>
          </w:p>
        </w:tc>
        <w:tc>
          <w:tcPr>
            <w:tcW w:w="0" w:type="auto"/>
            <w:shd w:val="clear" w:color="auto" w:fill="auto"/>
            <w:vAlign w:val="bottom"/>
          </w:tcPr>
          <w:p w14:paraId="6F299686"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0.04</w:t>
            </w:r>
          </w:p>
        </w:tc>
        <w:tc>
          <w:tcPr>
            <w:tcW w:w="0" w:type="auto"/>
            <w:shd w:val="clear" w:color="auto" w:fill="auto"/>
            <w:vAlign w:val="bottom"/>
          </w:tcPr>
          <w:p w14:paraId="29808433"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0.03</w:t>
            </w:r>
          </w:p>
        </w:tc>
        <w:tc>
          <w:tcPr>
            <w:tcW w:w="0" w:type="auto"/>
            <w:shd w:val="clear" w:color="auto" w:fill="auto"/>
            <w:vAlign w:val="bottom"/>
          </w:tcPr>
          <w:p w14:paraId="425C5332"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0.10</w:t>
            </w:r>
          </w:p>
        </w:tc>
        <w:tc>
          <w:tcPr>
            <w:tcW w:w="0" w:type="auto"/>
            <w:shd w:val="clear" w:color="auto" w:fill="auto"/>
            <w:vAlign w:val="bottom"/>
          </w:tcPr>
          <w:p w14:paraId="6AF0879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0.03</w:t>
            </w:r>
          </w:p>
        </w:tc>
        <w:tc>
          <w:tcPr>
            <w:tcW w:w="0" w:type="auto"/>
            <w:shd w:val="clear" w:color="auto" w:fill="auto"/>
            <w:vAlign w:val="bottom"/>
          </w:tcPr>
          <w:p w14:paraId="288FAC2A"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0.12</w:t>
            </w:r>
          </w:p>
        </w:tc>
        <w:tc>
          <w:tcPr>
            <w:tcW w:w="0" w:type="auto"/>
            <w:shd w:val="clear" w:color="auto" w:fill="auto"/>
            <w:vAlign w:val="bottom"/>
          </w:tcPr>
          <w:p w14:paraId="2ACC9329"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0.32</w:t>
            </w:r>
          </w:p>
        </w:tc>
        <w:tc>
          <w:tcPr>
            <w:tcW w:w="0" w:type="auto"/>
            <w:shd w:val="clear" w:color="auto" w:fill="auto"/>
            <w:vAlign w:val="bottom"/>
          </w:tcPr>
          <w:p w14:paraId="053665D0"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17.83</w:t>
            </w:r>
          </w:p>
        </w:tc>
        <w:tc>
          <w:tcPr>
            <w:tcW w:w="0" w:type="auto"/>
            <w:shd w:val="clear" w:color="auto" w:fill="auto"/>
            <w:vAlign w:val="bottom"/>
          </w:tcPr>
          <w:p w14:paraId="12EC8ED8"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18.55</w:t>
            </w:r>
          </w:p>
        </w:tc>
      </w:tr>
      <w:tr w:rsidR="00F94EA8" w:rsidRPr="00E97C52" w14:paraId="7A7A17C8" w14:textId="77777777" w:rsidTr="00F94EA8">
        <w:tc>
          <w:tcPr>
            <w:tcW w:w="1667" w:type="dxa"/>
            <w:shd w:val="clear" w:color="auto" w:fill="auto"/>
          </w:tcPr>
          <w:p w14:paraId="1CF8687A" w14:textId="77777777" w:rsidR="00F94EA8" w:rsidRPr="00E97C52" w:rsidRDefault="00F94EA8" w:rsidP="00124327">
            <w:pPr>
              <w:rPr>
                <w:rFonts w:ascii="Cambria" w:hAnsi="Cambria"/>
                <w:sz w:val="18"/>
                <w:szCs w:val="18"/>
              </w:rPr>
            </w:pPr>
            <w:r w:rsidRPr="00E97C52">
              <w:rPr>
                <w:rFonts w:ascii="Cambria" w:hAnsi="Cambria"/>
                <w:sz w:val="18"/>
                <w:szCs w:val="18"/>
              </w:rPr>
              <w:t>Total</w:t>
            </w:r>
          </w:p>
        </w:tc>
        <w:tc>
          <w:tcPr>
            <w:tcW w:w="584" w:type="dxa"/>
            <w:shd w:val="clear" w:color="auto" w:fill="auto"/>
            <w:vAlign w:val="bottom"/>
          </w:tcPr>
          <w:p w14:paraId="00CCD88E"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0.88</w:t>
            </w:r>
          </w:p>
        </w:tc>
        <w:tc>
          <w:tcPr>
            <w:tcW w:w="0" w:type="auto"/>
            <w:shd w:val="clear" w:color="auto" w:fill="auto"/>
            <w:vAlign w:val="bottom"/>
          </w:tcPr>
          <w:p w14:paraId="4D9C76F5"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4.43</w:t>
            </w:r>
          </w:p>
        </w:tc>
        <w:tc>
          <w:tcPr>
            <w:tcW w:w="0" w:type="auto"/>
            <w:shd w:val="clear" w:color="auto" w:fill="auto"/>
            <w:vAlign w:val="bottom"/>
          </w:tcPr>
          <w:p w14:paraId="068C77C4"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4.80</w:t>
            </w:r>
          </w:p>
        </w:tc>
        <w:tc>
          <w:tcPr>
            <w:tcW w:w="0" w:type="auto"/>
            <w:shd w:val="clear" w:color="auto" w:fill="auto"/>
            <w:vAlign w:val="bottom"/>
          </w:tcPr>
          <w:p w14:paraId="55DB4237"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3.66</w:t>
            </w:r>
          </w:p>
        </w:tc>
        <w:tc>
          <w:tcPr>
            <w:tcW w:w="0" w:type="auto"/>
            <w:shd w:val="clear" w:color="auto" w:fill="auto"/>
            <w:vAlign w:val="bottom"/>
          </w:tcPr>
          <w:p w14:paraId="578811A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2.89</w:t>
            </w:r>
          </w:p>
        </w:tc>
        <w:tc>
          <w:tcPr>
            <w:tcW w:w="0" w:type="auto"/>
            <w:shd w:val="clear" w:color="auto" w:fill="auto"/>
            <w:vAlign w:val="bottom"/>
          </w:tcPr>
          <w:p w14:paraId="1A1AB739"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10.67</w:t>
            </w:r>
          </w:p>
        </w:tc>
        <w:tc>
          <w:tcPr>
            <w:tcW w:w="0" w:type="auto"/>
            <w:shd w:val="clear" w:color="auto" w:fill="auto"/>
            <w:vAlign w:val="bottom"/>
          </w:tcPr>
          <w:p w14:paraId="0DF3C0F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3.63</w:t>
            </w:r>
          </w:p>
        </w:tc>
        <w:tc>
          <w:tcPr>
            <w:tcW w:w="0" w:type="auto"/>
            <w:shd w:val="clear" w:color="auto" w:fill="auto"/>
            <w:vAlign w:val="bottom"/>
          </w:tcPr>
          <w:p w14:paraId="5B3F044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12.47</w:t>
            </w:r>
          </w:p>
        </w:tc>
        <w:tc>
          <w:tcPr>
            <w:tcW w:w="0" w:type="auto"/>
            <w:shd w:val="clear" w:color="auto" w:fill="auto"/>
            <w:vAlign w:val="bottom"/>
          </w:tcPr>
          <w:p w14:paraId="1B94AA68"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33.88</w:t>
            </w:r>
          </w:p>
        </w:tc>
        <w:tc>
          <w:tcPr>
            <w:tcW w:w="0" w:type="auto"/>
            <w:shd w:val="clear" w:color="auto" w:fill="auto"/>
            <w:vAlign w:val="bottom"/>
          </w:tcPr>
          <w:p w14:paraId="315A269B" w14:textId="77777777" w:rsidR="00F94EA8" w:rsidRPr="00F94EA8" w:rsidRDefault="00F94EA8" w:rsidP="00F94EA8">
            <w:pPr>
              <w:tabs>
                <w:tab w:val="decimal" w:pos="293"/>
              </w:tabs>
              <w:rPr>
                <w:rFonts w:ascii="Cambria" w:hAnsi="Cambria" w:cs="Arial"/>
                <w:sz w:val="18"/>
                <w:szCs w:val="18"/>
              </w:rPr>
            </w:pPr>
            <w:r w:rsidRPr="00F94EA8">
              <w:rPr>
                <w:rFonts w:ascii="Cambria" w:hAnsi="Cambria" w:cs="Arial"/>
                <w:sz w:val="18"/>
                <w:szCs w:val="18"/>
              </w:rPr>
              <w:t>22.68</w:t>
            </w:r>
          </w:p>
        </w:tc>
        <w:tc>
          <w:tcPr>
            <w:tcW w:w="0" w:type="auto"/>
            <w:shd w:val="clear" w:color="auto" w:fill="auto"/>
            <w:vAlign w:val="bottom"/>
          </w:tcPr>
          <w:p w14:paraId="6A87E571" w14:textId="77777777" w:rsidR="00F94EA8" w:rsidRPr="00F94EA8" w:rsidRDefault="00F94EA8" w:rsidP="00720D17">
            <w:pPr>
              <w:tabs>
                <w:tab w:val="decimal" w:pos="293"/>
              </w:tabs>
              <w:rPr>
                <w:rFonts w:ascii="Cambria" w:hAnsi="Cambria" w:cs="Arial"/>
                <w:sz w:val="18"/>
                <w:szCs w:val="18"/>
              </w:rPr>
            </w:pPr>
            <w:r w:rsidRPr="00F94EA8">
              <w:rPr>
                <w:rFonts w:ascii="Cambria" w:hAnsi="Cambria" w:cs="Arial"/>
                <w:sz w:val="18"/>
                <w:szCs w:val="18"/>
              </w:rPr>
              <w:t>100</w:t>
            </w:r>
          </w:p>
        </w:tc>
      </w:tr>
    </w:tbl>
    <w:p w14:paraId="38EF5DE6" w14:textId="77777777" w:rsidR="00141784" w:rsidRPr="00E97C52" w:rsidRDefault="0028146A">
      <w:pPr>
        <w:spacing w:line="297" w:lineRule="auto"/>
        <w:rPr>
          <w:rFonts w:ascii="Cambria" w:hAnsi="Cambria" w:cs="Arial"/>
          <w:spacing w:val="13"/>
        </w:rPr>
      </w:pPr>
      <w:r w:rsidRPr="00E97C52">
        <w:rPr>
          <w:rFonts w:ascii="Cambria" w:hAnsi="Cambria" w:cs="Arial"/>
          <w:spacing w:val="13"/>
        </w:rPr>
        <w:t xml:space="preserve">source: </w:t>
      </w:r>
      <w:r w:rsidR="00B104FD">
        <w:rPr>
          <w:rFonts w:ascii="Cambria" w:hAnsi="Cambria" w:cs="Arial"/>
          <w:spacing w:val="13"/>
        </w:rPr>
        <w:t>calculated from attached database</w:t>
      </w:r>
      <w:r w:rsidR="00B104FD" w:rsidRPr="00E97C52">
        <w:rPr>
          <w:rFonts w:ascii="Cambria" w:hAnsi="Cambria" w:cs="Arial"/>
          <w:spacing w:val="13"/>
        </w:rPr>
        <w:t>.</w:t>
      </w:r>
    </w:p>
    <w:p w14:paraId="51F21F57" w14:textId="77777777" w:rsidR="00283E15" w:rsidRPr="00E97C52" w:rsidRDefault="00342146" w:rsidP="003E6C05">
      <w:pPr>
        <w:pStyle w:val="Caption"/>
        <w:keepNext/>
        <w:rPr>
          <w:rFonts w:ascii="Cambria" w:hAnsi="Cambria"/>
          <w:sz w:val="24"/>
          <w:szCs w:val="24"/>
        </w:rPr>
      </w:pPr>
      <w:bookmarkStart w:id="10" w:name="_Ref340656890"/>
      <w:r w:rsidRPr="00E97C52">
        <w:rPr>
          <w:rFonts w:ascii="Cambria" w:hAnsi="Cambria"/>
          <w:sz w:val="24"/>
          <w:szCs w:val="24"/>
        </w:rPr>
        <w:br w:type="page"/>
      </w:r>
      <w:bookmarkStart w:id="11" w:name="_Ref341359528"/>
      <w:r w:rsidR="00283E15" w:rsidRPr="00E97C52">
        <w:rPr>
          <w:rFonts w:ascii="Cambria" w:hAnsi="Cambria"/>
          <w:sz w:val="24"/>
          <w:szCs w:val="24"/>
        </w:rPr>
        <w:lastRenderedPageBreak/>
        <w:t xml:space="preserve">Table </w:t>
      </w:r>
      <w:r w:rsidR="00283E15" w:rsidRPr="00E97C52">
        <w:rPr>
          <w:rFonts w:ascii="Cambria" w:hAnsi="Cambria"/>
          <w:sz w:val="24"/>
          <w:szCs w:val="24"/>
        </w:rPr>
        <w:fldChar w:fldCharType="begin"/>
      </w:r>
      <w:r w:rsidR="00283E15" w:rsidRPr="00E97C52">
        <w:rPr>
          <w:rFonts w:ascii="Cambria" w:hAnsi="Cambria"/>
          <w:sz w:val="24"/>
          <w:szCs w:val="24"/>
        </w:rPr>
        <w:instrText xml:space="preserve"> SEQ Table \* ARABIC </w:instrText>
      </w:r>
      <w:r w:rsidR="00283E15" w:rsidRPr="00E97C52">
        <w:rPr>
          <w:rFonts w:ascii="Cambria" w:hAnsi="Cambria"/>
          <w:sz w:val="24"/>
          <w:szCs w:val="24"/>
        </w:rPr>
        <w:fldChar w:fldCharType="separate"/>
      </w:r>
      <w:r w:rsidR="00EE4A82" w:rsidRPr="00E97C52">
        <w:rPr>
          <w:rFonts w:ascii="Cambria" w:hAnsi="Cambria"/>
          <w:noProof/>
          <w:sz w:val="24"/>
          <w:szCs w:val="24"/>
        </w:rPr>
        <w:t>4</w:t>
      </w:r>
      <w:r w:rsidR="00283E15" w:rsidRPr="00E97C52">
        <w:rPr>
          <w:rFonts w:ascii="Cambria" w:hAnsi="Cambria"/>
          <w:sz w:val="24"/>
          <w:szCs w:val="24"/>
        </w:rPr>
        <w:fldChar w:fldCharType="end"/>
      </w:r>
      <w:bookmarkEnd w:id="10"/>
      <w:bookmarkEnd w:id="11"/>
      <w:r w:rsidR="00283E15" w:rsidRPr="00E97C52">
        <w:rPr>
          <w:rFonts w:ascii="Cambria" w:hAnsi="Cambria"/>
          <w:sz w:val="24"/>
          <w:szCs w:val="24"/>
        </w:rPr>
        <w:t xml:space="preserve"> Value Added Content of Exports H', Italy % share in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64"/>
        <w:gridCol w:w="586"/>
        <w:gridCol w:w="586"/>
        <w:gridCol w:w="586"/>
        <w:gridCol w:w="586"/>
        <w:gridCol w:w="586"/>
        <w:gridCol w:w="586"/>
        <w:gridCol w:w="586"/>
        <w:gridCol w:w="586"/>
        <w:gridCol w:w="586"/>
        <w:gridCol w:w="586"/>
        <w:gridCol w:w="586"/>
      </w:tblGrid>
      <w:tr w:rsidR="0028146A" w:rsidRPr="00E97C52" w14:paraId="6B7254F4" w14:textId="77777777" w:rsidTr="00342146">
        <w:tc>
          <w:tcPr>
            <w:tcW w:w="0" w:type="auto"/>
            <w:shd w:val="clear" w:color="auto" w:fill="auto"/>
          </w:tcPr>
          <w:p w14:paraId="50A91DD4" w14:textId="77777777" w:rsidR="0028146A" w:rsidRPr="00E97C52" w:rsidRDefault="0028146A">
            <w:pPr>
              <w:rPr>
                <w:rFonts w:ascii="Cambria" w:hAnsi="Cambria" w:cs="Arial"/>
                <w:sz w:val="18"/>
                <w:szCs w:val="18"/>
              </w:rPr>
            </w:pPr>
          </w:p>
        </w:tc>
        <w:tc>
          <w:tcPr>
            <w:tcW w:w="0" w:type="auto"/>
            <w:gridSpan w:val="11"/>
            <w:shd w:val="clear" w:color="auto" w:fill="auto"/>
          </w:tcPr>
          <w:p w14:paraId="02EA23F6" w14:textId="77777777" w:rsidR="0028146A" w:rsidRPr="00E97C52" w:rsidRDefault="0028146A" w:rsidP="00124327">
            <w:pPr>
              <w:jc w:val="center"/>
              <w:rPr>
                <w:rFonts w:ascii="Cambria" w:hAnsi="Cambria" w:cs="Arial"/>
                <w:spacing w:val="8"/>
                <w:sz w:val="18"/>
                <w:szCs w:val="18"/>
              </w:rPr>
            </w:pPr>
            <w:r w:rsidRPr="00E97C52">
              <w:rPr>
                <w:rFonts w:ascii="Cambria" w:hAnsi="Cambria" w:cs="Arial"/>
                <w:spacing w:val="8"/>
                <w:sz w:val="18"/>
                <w:szCs w:val="18"/>
              </w:rPr>
              <w:t>supply sectors</w:t>
            </w:r>
          </w:p>
        </w:tc>
      </w:tr>
      <w:tr w:rsidR="0028146A" w:rsidRPr="00E97C52" w14:paraId="664329B9" w14:textId="77777777" w:rsidTr="00342146">
        <w:tc>
          <w:tcPr>
            <w:tcW w:w="0" w:type="auto"/>
            <w:shd w:val="clear" w:color="auto" w:fill="auto"/>
          </w:tcPr>
          <w:p w14:paraId="1C320483" w14:textId="77777777" w:rsidR="0028146A" w:rsidRPr="00E97C52" w:rsidRDefault="00342146">
            <w:pPr>
              <w:rPr>
                <w:rFonts w:ascii="Cambria" w:hAnsi="Cambria" w:cs="Arial"/>
                <w:sz w:val="18"/>
                <w:szCs w:val="18"/>
              </w:rPr>
            </w:pPr>
            <w:r w:rsidRPr="00E97C52">
              <w:rPr>
                <w:rFonts w:ascii="Cambria" w:hAnsi="Cambria" w:cs="Arial"/>
                <w:sz w:val="18"/>
                <w:szCs w:val="18"/>
              </w:rPr>
              <w:t>demand sectors</w:t>
            </w:r>
          </w:p>
        </w:tc>
        <w:tc>
          <w:tcPr>
            <w:tcW w:w="0" w:type="auto"/>
            <w:shd w:val="clear" w:color="auto" w:fill="auto"/>
          </w:tcPr>
          <w:p w14:paraId="45E3E756" w14:textId="77777777" w:rsidR="0028146A" w:rsidRPr="00E97C52" w:rsidRDefault="0028146A" w:rsidP="00124327">
            <w:pPr>
              <w:ind w:right="124"/>
              <w:jc w:val="right"/>
              <w:rPr>
                <w:rFonts w:ascii="Cambria" w:hAnsi="Cambria" w:cs="Arial"/>
                <w:sz w:val="18"/>
                <w:szCs w:val="18"/>
              </w:rPr>
            </w:pPr>
            <w:r w:rsidRPr="00E97C52">
              <w:rPr>
                <w:rFonts w:ascii="Cambria" w:hAnsi="Cambria" w:cs="Arial"/>
                <w:sz w:val="18"/>
                <w:szCs w:val="18"/>
              </w:rPr>
              <w:t>S1</w:t>
            </w:r>
          </w:p>
        </w:tc>
        <w:tc>
          <w:tcPr>
            <w:tcW w:w="0" w:type="auto"/>
            <w:shd w:val="clear" w:color="auto" w:fill="auto"/>
          </w:tcPr>
          <w:p w14:paraId="532EAE99" w14:textId="77777777" w:rsidR="0028146A" w:rsidRPr="00E97C52" w:rsidRDefault="0028146A" w:rsidP="00124327">
            <w:pPr>
              <w:ind w:right="125"/>
              <w:jc w:val="right"/>
              <w:rPr>
                <w:rFonts w:ascii="Cambria" w:hAnsi="Cambria" w:cs="Arial"/>
                <w:sz w:val="18"/>
                <w:szCs w:val="18"/>
              </w:rPr>
            </w:pPr>
            <w:r w:rsidRPr="00E97C52">
              <w:rPr>
                <w:rFonts w:ascii="Cambria" w:hAnsi="Cambria" w:cs="Arial"/>
                <w:sz w:val="18"/>
                <w:szCs w:val="18"/>
              </w:rPr>
              <w:t>S2</w:t>
            </w:r>
          </w:p>
        </w:tc>
        <w:tc>
          <w:tcPr>
            <w:tcW w:w="0" w:type="auto"/>
            <w:shd w:val="clear" w:color="auto" w:fill="auto"/>
          </w:tcPr>
          <w:p w14:paraId="40ED140D" w14:textId="77777777" w:rsidR="0028146A" w:rsidRPr="00E97C52" w:rsidRDefault="0028146A" w:rsidP="00124327">
            <w:pPr>
              <w:ind w:right="120"/>
              <w:jc w:val="right"/>
              <w:rPr>
                <w:rFonts w:ascii="Cambria" w:hAnsi="Cambria" w:cs="Arial"/>
                <w:sz w:val="18"/>
                <w:szCs w:val="18"/>
              </w:rPr>
            </w:pPr>
            <w:r w:rsidRPr="00E97C52">
              <w:rPr>
                <w:rFonts w:ascii="Cambria" w:hAnsi="Cambria" w:cs="Arial"/>
                <w:sz w:val="18"/>
                <w:szCs w:val="18"/>
              </w:rPr>
              <w:t>S3</w:t>
            </w:r>
          </w:p>
        </w:tc>
        <w:tc>
          <w:tcPr>
            <w:tcW w:w="0" w:type="auto"/>
            <w:shd w:val="clear" w:color="auto" w:fill="auto"/>
          </w:tcPr>
          <w:p w14:paraId="622702D9" w14:textId="77777777" w:rsidR="0028146A" w:rsidRPr="00E97C52" w:rsidRDefault="0028146A" w:rsidP="00124327">
            <w:pPr>
              <w:ind w:right="124"/>
              <w:jc w:val="right"/>
              <w:rPr>
                <w:rFonts w:ascii="Cambria" w:hAnsi="Cambria" w:cs="Arial"/>
                <w:sz w:val="18"/>
                <w:szCs w:val="18"/>
              </w:rPr>
            </w:pPr>
            <w:r w:rsidRPr="00E97C52">
              <w:rPr>
                <w:rFonts w:ascii="Cambria" w:hAnsi="Cambria" w:cs="Arial"/>
                <w:sz w:val="18"/>
                <w:szCs w:val="18"/>
              </w:rPr>
              <w:t>S4</w:t>
            </w:r>
          </w:p>
        </w:tc>
        <w:tc>
          <w:tcPr>
            <w:tcW w:w="0" w:type="auto"/>
            <w:shd w:val="clear" w:color="auto" w:fill="auto"/>
          </w:tcPr>
          <w:p w14:paraId="0DA52DA8" w14:textId="77777777" w:rsidR="0028146A" w:rsidRPr="00E97C52" w:rsidRDefault="0028146A" w:rsidP="00124327">
            <w:pPr>
              <w:ind w:right="120"/>
              <w:jc w:val="right"/>
              <w:rPr>
                <w:rFonts w:ascii="Cambria" w:hAnsi="Cambria" w:cs="Arial"/>
                <w:sz w:val="18"/>
                <w:szCs w:val="18"/>
              </w:rPr>
            </w:pPr>
            <w:r w:rsidRPr="00E97C52">
              <w:rPr>
                <w:rFonts w:ascii="Cambria" w:hAnsi="Cambria" w:cs="Arial"/>
                <w:sz w:val="18"/>
                <w:szCs w:val="18"/>
              </w:rPr>
              <w:t>S5</w:t>
            </w:r>
          </w:p>
        </w:tc>
        <w:tc>
          <w:tcPr>
            <w:tcW w:w="0" w:type="auto"/>
            <w:shd w:val="clear" w:color="auto" w:fill="auto"/>
          </w:tcPr>
          <w:p w14:paraId="14D52BF3" w14:textId="77777777" w:rsidR="0028146A" w:rsidRPr="00E97C52" w:rsidRDefault="0028146A" w:rsidP="00124327">
            <w:pPr>
              <w:ind w:right="120"/>
              <w:jc w:val="right"/>
              <w:rPr>
                <w:rFonts w:ascii="Cambria" w:hAnsi="Cambria" w:cs="Arial"/>
                <w:sz w:val="18"/>
                <w:szCs w:val="18"/>
              </w:rPr>
            </w:pPr>
            <w:r w:rsidRPr="00E97C52">
              <w:rPr>
                <w:rFonts w:ascii="Cambria" w:hAnsi="Cambria" w:cs="Arial"/>
                <w:sz w:val="18"/>
                <w:szCs w:val="18"/>
              </w:rPr>
              <w:t>S6</w:t>
            </w:r>
          </w:p>
        </w:tc>
        <w:tc>
          <w:tcPr>
            <w:tcW w:w="0" w:type="auto"/>
            <w:shd w:val="clear" w:color="auto" w:fill="auto"/>
          </w:tcPr>
          <w:p w14:paraId="5103B94E" w14:textId="77777777" w:rsidR="0028146A" w:rsidRPr="00E97C52" w:rsidRDefault="0028146A" w:rsidP="00124327">
            <w:pPr>
              <w:ind w:right="110"/>
              <w:jc w:val="right"/>
              <w:rPr>
                <w:rFonts w:ascii="Cambria" w:hAnsi="Cambria" w:cs="Arial"/>
                <w:sz w:val="18"/>
                <w:szCs w:val="18"/>
              </w:rPr>
            </w:pPr>
            <w:r w:rsidRPr="00E97C52">
              <w:rPr>
                <w:rFonts w:ascii="Cambria" w:hAnsi="Cambria" w:cs="Arial"/>
                <w:sz w:val="18"/>
                <w:szCs w:val="18"/>
              </w:rPr>
              <w:t>S7</w:t>
            </w:r>
          </w:p>
        </w:tc>
        <w:tc>
          <w:tcPr>
            <w:tcW w:w="0" w:type="auto"/>
            <w:shd w:val="clear" w:color="auto" w:fill="auto"/>
          </w:tcPr>
          <w:p w14:paraId="16E8CFBD" w14:textId="77777777" w:rsidR="0028146A" w:rsidRPr="00E97C52" w:rsidRDefault="0028146A" w:rsidP="00124327">
            <w:pPr>
              <w:ind w:right="119"/>
              <w:jc w:val="right"/>
              <w:rPr>
                <w:rFonts w:ascii="Cambria" w:hAnsi="Cambria" w:cs="Arial"/>
                <w:sz w:val="18"/>
                <w:szCs w:val="18"/>
              </w:rPr>
            </w:pPr>
            <w:r w:rsidRPr="00E97C52">
              <w:rPr>
                <w:rFonts w:ascii="Cambria" w:hAnsi="Cambria" w:cs="Arial"/>
                <w:sz w:val="18"/>
                <w:szCs w:val="18"/>
              </w:rPr>
              <w:t>S8</w:t>
            </w:r>
          </w:p>
        </w:tc>
        <w:tc>
          <w:tcPr>
            <w:tcW w:w="0" w:type="auto"/>
            <w:shd w:val="clear" w:color="auto" w:fill="auto"/>
          </w:tcPr>
          <w:p w14:paraId="7C76366F" w14:textId="77777777" w:rsidR="0028146A" w:rsidRPr="00E97C52" w:rsidRDefault="0028146A" w:rsidP="00124327">
            <w:pPr>
              <w:ind w:right="129"/>
              <w:jc w:val="right"/>
              <w:rPr>
                <w:rFonts w:ascii="Cambria" w:hAnsi="Cambria" w:cs="Arial"/>
                <w:sz w:val="18"/>
                <w:szCs w:val="18"/>
              </w:rPr>
            </w:pPr>
            <w:r w:rsidRPr="00E97C52">
              <w:rPr>
                <w:rFonts w:ascii="Cambria" w:hAnsi="Cambria" w:cs="Arial"/>
                <w:sz w:val="18"/>
                <w:szCs w:val="18"/>
              </w:rPr>
              <w:t>S9</w:t>
            </w:r>
          </w:p>
        </w:tc>
        <w:tc>
          <w:tcPr>
            <w:tcW w:w="0" w:type="auto"/>
            <w:shd w:val="clear" w:color="auto" w:fill="auto"/>
          </w:tcPr>
          <w:p w14:paraId="5E134A0A" w14:textId="77777777" w:rsidR="0028146A" w:rsidRPr="00E97C52" w:rsidRDefault="0028146A" w:rsidP="00124327">
            <w:pPr>
              <w:ind w:right="124"/>
              <w:jc w:val="right"/>
              <w:rPr>
                <w:rFonts w:ascii="Cambria" w:hAnsi="Cambria" w:cs="Arial"/>
                <w:sz w:val="18"/>
                <w:szCs w:val="18"/>
              </w:rPr>
            </w:pPr>
            <w:r w:rsidRPr="00E97C52">
              <w:rPr>
                <w:rFonts w:ascii="Cambria" w:hAnsi="Cambria" w:cs="Arial"/>
                <w:sz w:val="18"/>
                <w:szCs w:val="18"/>
              </w:rPr>
              <w:t>S10</w:t>
            </w:r>
          </w:p>
        </w:tc>
        <w:tc>
          <w:tcPr>
            <w:tcW w:w="0" w:type="auto"/>
            <w:shd w:val="clear" w:color="auto" w:fill="auto"/>
          </w:tcPr>
          <w:p w14:paraId="250C5C71" w14:textId="77777777" w:rsidR="0028146A" w:rsidRPr="00E97C52" w:rsidRDefault="0028146A" w:rsidP="00124327">
            <w:pPr>
              <w:ind w:right="130"/>
              <w:jc w:val="right"/>
              <w:rPr>
                <w:rFonts w:ascii="Cambria" w:hAnsi="Cambria" w:cs="Arial"/>
                <w:sz w:val="18"/>
                <w:szCs w:val="18"/>
              </w:rPr>
            </w:pPr>
            <w:r w:rsidRPr="00E97C52">
              <w:rPr>
                <w:rFonts w:ascii="Cambria" w:hAnsi="Cambria" w:cs="Arial"/>
                <w:sz w:val="18"/>
                <w:szCs w:val="18"/>
              </w:rPr>
              <w:t>Total</w:t>
            </w:r>
          </w:p>
        </w:tc>
      </w:tr>
      <w:tr w:rsidR="00B104FD" w:rsidRPr="00E97C52" w14:paraId="5BF6D0FB" w14:textId="77777777" w:rsidTr="0082621D">
        <w:tc>
          <w:tcPr>
            <w:tcW w:w="0" w:type="auto"/>
            <w:shd w:val="clear" w:color="auto" w:fill="auto"/>
          </w:tcPr>
          <w:p w14:paraId="39A493C5" w14:textId="77777777" w:rsidR="00B104FD" w:rsidRPr="00E97C52" w:rsidRDefault="00B104FD" w:rsidP="00124327">
            <w:pPr>
              <w:spacing w:line="288" w:lineRule="auto"/>
              <w:jc w:val="center"/>
              <w:rPr>
                <w:rFonts w:ascii="Cambria" w:hAnsi="Cambria" w:cs="Arial"/>
                <w:spacing w:val="14"/>
                <w:sz w:val="18"/>
                <w:szCs w:val="18"/>
              </w:rPr>
            </w:pPr>
            <w:r w:rsidRPr="00E97C52">
              <w:rPr>
                <w:rFonts w:ascii="Cambria" w:hAnsi="Cambria" w:cs="Arial"/>
                <w:spacing w:val="12"/>
                <w:sz w:val="18"/>
                <w:szCs w:val="18"/>
              </w:rPr>
              <w:t>S1 primary</w:t>
            </w:r>
            <w:r w:rsidRPr="00E97C52">
              <w:rPr>
                <w:rFonts w:ascii="Cambria" w:hAnsi="Cambria" w:cs="Arial"/>
                <w:spacing w:val="12"/>
                <w:sz w:val="18"/>
                <w:szCs w:val="18"/>
              </w:rPr>
              <w:br/>
            </w:r>
            <w:r w:rsidRPr="00E97C52">
              <w:rPr>
                <w:rFonts w:ascii="Cambria" w:hAnsi="Cambria" w:cs="Arial"/>
                <w:spacing w:val="14"/>
                <w:sz w:val="18"/>
                <w:szCs w:val="18"/>
              </w:rPr>
              <w:t>production</w:t>
            </w:r>
          </w:p>
        </w:tc>
        <w:tc>
          <w:tcPr>
            <w:tcW w:w="0" w:type="auto"/>
            <w:shd w:val="clear" w:color="auto" w:fill="auto"/>
            <w:vAlign w:val="bottom"/>
          </w:tcPr>
          <w:p w14:paraId="79C5C62D"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1.77</w:t>
            </w:r>
          </w:p>
        </w:tc>
        <w:tc>
          <w:tcPr>
            <w:tcW w:w="0" w:type="auto"/>
            <w:shd w:val="clear" w:color="auto" w:fill="auto"/>
            <w:vAlign w:val="bottom"/>
          </w:tcPr>
          <w:p w14:paraId="3350B5D8"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0.77</w:t>
            </w:r>
          </w:p>
        </w:tc>
        <w:tc>
          <w:tcPr>
            <w:tcW w:w="0" w:type="auto"/>
            <w:shd w:val="clear" w:color="auto" w:fill="auto"/>
            <w:vAlign w:val="bottom"/>
          </w:tcPr>
          <w:p w14:paraId="3A5CDEE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0.38</w:t>
            </w:r>
          </w:p>
        </w:tc>
        <w:tc>
          <w:tcPr>
            <w:tcW w:w="0" w:type="auto"/>
            <w:shd w:val="clear" w:color="auto" w:fill="auto"/>
            <w:vAlign w:val="bottom"/>
          </w:tcPr>
          <w:p w14:paraId="17E14AE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0.36</w:t>
            </w:r>
          </w:p>
        </w:tc>
        <w:tc>
          <w:tcPr>
            <w:tcW w:w="0" w:type="auto"/>
            <w:shd w:val="clear" w:color="auto" w:fill="auto"/>
            <w:vAlign w:val="bottom"/>
          </w:tcPr>
          <w:p w14:paraId="3903056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0.10</w:t>
            </w:r>
          </w:p>
        </w:tc>
        <w:tc>
          <w:tcPr>
            <w:tcW w:w="0" w:type="auto"/>
            <w:shd w:val="clear" w:color="auto" w:fill="auto"/>
            <w:vAlign w:val="bottom"/>
          </w:tcPr>
          <w:p w14:paraId="43F28AC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0.32</w:t>
            </w:r>
          </w:p>
        </w:tc>
        <w:tc>
          <w:tcPr>
            <w:tcW w:w="0" w:type="auto"/>
            <w:shd w:val="clear" w:color="auto" w:fill="auto"/>
            <w:vAlign w:val="bottom"/>
          </w:tcPr>
          <w:p w14:paraId="4AC27F4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0.28</w:t>
            </w:r>
          </w:p>
        </w:tc>
        <w:tc>
          <w:tcPr>
            <w:tcW w:w="0" w:type="auto"/>
            <w:shd w:val="clear" w:color="auto" w:fill="auto"/>
            <w:vAlign w:val="bottom"/>
          </w:tcPr>
          <w:p w14:paraId="229AC814"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26FA5A98"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0.40</w:t>
            </w:r>
          </w:p>
        </w:tc>
        <w:tc>
          <w:tcPr>
            <w:tcW w:w="0" w:type="auto"/>
            <w:shd w:val="clear" w:color="auto" w:fill="auto"/>
            <w:vAlign w:val="bottom"/>
          </w:tcPr>
          <w:p w14:paraId="6D723CF4"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52993E4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4.39</w:t>
            </w:r>
          </w:p>
        </w:tc>
      </w:tr>
      <w:tr w:rsidR="00B104FD" w:rsidRPr="00E97C52" w14:paraId="0494E766" w14:textId="77777777" w:rsidTr="0082621D">
        <w:tc>
          <w:tcPr>
            <w:tcW w:w="0" w:type="auto"/>
            <w:shd w:val="clear" w:color="auto" w:fill="auto"/>
          </w:tcPr>
          <w:p w14:paraId="26BC06F3" w14:textId="77777777" w:rsidR="00B104FD" w:rsidRPr="00E97C52" w:rsidRDefault="00B104FD" w:rsidP="00124327">
            <w:pPr>
              <w:spacing w:line="280" w:lineRule="auto"/>
              <w:ind w:right="252"/>
              <w:rPr>
                <w:rFonts w:ascii="Cambria" w:hAnsi="Cambria" w:cs="Arial"/>
                <w:sz w:val="18"/>
                <w:szCs w:val="18"/>
              </w:rPr>
            </w:pPr>
            <w:r w:rsidRPr="00E97C52">
              <w:rPr>
                <w:rFonts w:ascii="Cambria" w:hAnsi="Cambria" w:cs="Arial"/>
                <w:spacing w:val="4"/>
                <w:sz w:val="18"/>
                <w:szCs w:val="18"/>
              </w:rPr>
              <w:t xml:space="preserve">S2 processed </w:t>
            </w:r>
            <w:r w:rsidRPr="00E97C52">
              <w:rPr>
                <w:rFonts w:ascii="Cambria" w:hAnsi="Cambria" w:cs="Arial"/>
                <w:sz w:val="18"/>
                <w:szCs w:val="18"/>
              </w:rPr>
              <w:t>foods</w:t>
            </w:r>
          </w:p>
        </w:tc>
        <w:tc>
          <w:tcPr>
            <w:tcW w:w="0" w:type="auto"/>
            <w:shd w:val="clear" w:color="auto" w:fill="auto"/>
            <w:vAlign w:val="bottom"/>
          </w:tcPr>
          <w:p w14:paraId="166362FC"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0.05</w:t>
            </w:r>
          </w:p>
        </w:tc>
        <w:tc>
          <w:tcPr>
            <w:tcW w:w="0" w:type="auto"/>
            <w:shd w:val="clear" w:color="auto" w:fill="auto"/>
            <w:vAlign w:val="bottom"/>
          </w:tcPr>
          <w:p w14:paraId="7DD914B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2.26</w:t>
            </w:r>
          </w:p>
        </w:tc>
        <w:tc>
          <w:tcPr>
            <w:tcW w:w="0" w:type="auto"/>
            <w:shd w:val="clear" w:color="auto" w:fill="auto"/>
            <w:vAlign w:val="bottom"/>
          </w:tcPr>
          <w:p w14:paraId="0BFBBE8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0.26</w:t>
            </w:r>
          </w:p>
        </w:tc>
        <w:tc>
          <w:tcPr>
            <w:tcW w:w="0" w:type="auto"/>
            <w:shd w:val="clear" w:color="auto" w:fill="auto"/>
            <w:vAlign w:val="bottom"/>
          </w:tcPr>
          <w:p w14:paraId="53C89D4D"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0.16</w:t>
            </w:r>
          </w:p>
        </w:tc>
        <w:tc>
          <w:tcPr>
            <w:tcW w:w="0" w:type="auto"/>
            <w:shd w:val="clear" w:color="auto" w:fill="auto"/>
            <w:vAlign w:val="bottom"/>
          </w:tcPr>
          <w:p w14:paraId="52477A8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0.05</w:t>
            </w:r>
          </w:p>
        </w:tc>
        <w:tc>
          <w:tcPr>
            <w:tcW w:w="0" w:type="auto"/>
            <w:shd w:val="clear" w:color="auto" w:fill="auto"/>
            <w:vAlign w:val="bottom"/>
          </w:tcPr>
          <w:p w14:paraId="1B34419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0.16</w:t>
            </w:r>
          </w:p>
        </w:tc>
        <w:tc>
          <w:tcPr>
            <w:tcW w:w="0" w:type="auto"/>
            <w:shd w:val="clear" w:color="auto" w:fill="auto"/>
            <w:vAlign w:val="bottom"/>
          </w:tcPr>
          <w:p w14:paraId="3EC43E2E"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0.08</w:t>
            </w:r>
          </w:p>
        </w:tc>
        <w:tc>
          <w:tcPr>
            <w:tcW w:w="0" w:type="auto"/>
            <w:shd w:val="clear" w:color="auto" w:fill="auto"/>
            <w:vAlign w:val="bottom"/>
          </w:tcPr>
          <w:p w14:paraId="099230C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4865C90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0.32</w:t>
            </w:r>
          </w:p>
        </w:tc>
        <w:tc>
          <w:tcPr>
            <w:tcW w:w="0" w:type="auto"/>
            <w:shd w:val="clear" w:color="auto" w:fill="auto"/>
            <w:vAlign w:val="bottom"/>
          </w:tcPr>
          <w:p w14:paraId="03DE457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011B04D4"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3.36</w:t>
            </w:r>
          </w:p>
        </w:tc>
      </w:tr>
      <w:tr w:rsidR="00B104FD" w:rsidRPr="00E97C52" w14:paraId="3F1954FB" w14:textId="77777777" w:rsidTr="0082621D">
        <w:tc>
          <w:tcPr>
            <w:tcW w:w="0" w:type="auto"/>
            <w:shd w:val="clear" w:color="auto" w:fill="auto"/>
          </w:tcPr>
          <w:p w14:paraId="5F7DF83D" w14:textId="77777777" w:rsidR="00B104FD" w:rsidRPr="00E97C52" w:rsidRDefault="00B104FD" w:rsidP="00124327">
            <w:pPr>
              <w:spacing w:line="288" w:lineRule="auto"/>
              <w:ind w:right="360"/>
              <w:rPr>
                <w:rFonts w:ascii="Cambria" w:hAnsi="Cambria" w:cs="Arial"/>
                <w:spacing w:val="12"/>
                <w:sz w:val="18"/>
                <w:szCs w:val="18"/>
              </w:rPr>
            </w:pPr>
            <w:r w:rsidRPr="00E97C52">
              <w:rPr>
                <w:rFonts w:ascii="Cambria" w:hAnsi="Cambria" w:cs="Arial"/>
                <w:sz w:val="18"/>
                <w:szCs w:val="18"/>
              </w:rPr>
              <w:t xml:space="preserve">S3 textiles, </w:t>
            </w:r>
            <w:r w:rsidRPr="00E97C52">
              <w:rPr>
                <w:rFonts w:ascii="Cambria" w:hAnsi="Cambria" w:cs="Arial"/>
                <w:spacing w:val="12"/>
                <w:sz w:val="18"/>
                <w:szCs w:val="18"/>
              </w:rPr>
              <w:t>clothing</w:t>
            </w:r>
          </w:p>
        </w:tc>
        <w:tc>
          <w:tcPr>
            <w:tcW w:w="0" w:type="auto"/>
            <w:shd w:val="clear" w:color="auto" w:fill="auto"/>
            <w:vAlign w:val="bottom"/>
          </w:tcPr>
          <w:p w14:paraId="7EA92CBB"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3B260A74"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0.02</w:t>
            </w:r>
          </w:p>
        </w:tc>
        <w:tc>
          <w:tcPr>
            <w:tcW w:w="0" w:type="auto"/>
            <w:shd w:val="clear" w:color="auto" w:fill="auto"/>
            <w:vAlign w:val="bottom"/>
          </w:tcPr>
          <w:p w14:paraId="3D6BDC2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6.04</w:t>
            </w:r>
          </w:p>
        </w:tc>
        <w:tc>
          <w:tcPr>
            <w:tcW w:w="0" w:type="auto"/>
            <w:shd w:val="clear" w:color="auto" w:fill="auto"/>
            <w:vAlign w:val="bottom"/>
          </w:tcPr>
          <w:p w14:paraId="6DEABAF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0.11</w:t>
            </w:r>
          </w:p>
        </w:tc>
        <w:tc>
          <w:tcPr>
            <w:tcW w:w="0" w:type="auto"/>
            <w:shd w:val="clear" w:color="auto" w:fill="auto"/>
            <w:vAlign w:val="bottom"/>
          </w:tcPr>
          <w:p w14:paraId="6113389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0.13</w:t>
            </w:r>
          </w:p>
        </w:tc>
        <w:tc>
          <w:tcPr>
            <w:tcW w:w="0" w:type="auto"/>
            <w:shd w:val="clear" w:color="auto" w:fill="auto"/>
            <w:vAlign w:val="bottom"/>
          </w:tcPr>
          <w:p w14:paraId="396E24B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0.15</w:t>
            </w:r>
          </w:p>
        </w:tc>
        <w:tc>
          <w:tcPr>
            <w:tcW w:w="0" w:type="auto"/>
            <w:shd w:val="clear" w:color="auto" w:fill="auto"/>
            <w:vAlign w:val="bottom"/>
          </w:tcPr>
          <w:p w14:paraId="518334A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0.09</w:t>
            </w:r>
          </w:p>
        </w:tc>
        <w:tc>
          <w:tcPr>
            <w:tcW w:w="0" w:type="auto"/>
            <w:shd w:val="clear" w:color="auto" w:fill="auto"/>
            <w:vAlign w:val="bottom"/>
          </w:tcPr>
          <w:p w14:paraId="3186EE8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2078F24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0.12</w:t>
            </w:r>
          </w:p>
        </w:tc>
        <w:tc>
          <w:tcPr>
            <w:tcW w:w="0" w:type="auto"/>
            <w:shd w:val="clear" w:color="auto" w:fill="auto"/>
            <w:vAlign w:val="bottom"/>
          </w:tcPr>
          <w:p w14:paraId="5AF2793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2320DF0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6.67</w:t>
            </w:r>
          </w:p>
        </w:tc>
      </w:tr>
      <w:tr w:rsidR="00B104FD" w:rsidRPr="00E97C52" w14:paraId="5F16F000" w14:textId="77777777" w:rsidTr="0082621D">
        <w:tc>
          <w:tcPr>
            <w:tcW w:w="0" w:type="auto"/>
            <w:shd w:val="clear" w:color="auto" w:fill="auto"/>
          </w:tcPr>
          <w:p w14:paraId="49DDEC90" w14:textId="77777777" w:rsidR="00B104FD" w:rsidRPr="00E97C52" w:rsidRDefault="00B104FD" w:rsidP="00124327">
            <w:pPr>
              <w:spacing w:line="280" w:lineRule="auto"/>
              <w:ind w:right="216"/>
              <w:rPr>
                <w:rFonts w:ascii="Cambria" w:hAnsi="Cambria" w:cs="Arial"/>
                <w:spacing w:val="10"/>
                <w:sz w:val="18"/>
                <w:szCs w:val="18"/>
              </w:rPr>
            </w:pPr>
            <w:r w:rsidRPr="00E97C52">
              <w:rPr>
                <w:rFonts w:ascii="Cambria" w:hAnsi="Cambria" w:cs="Arial"/>
                <w:spacing w:val="5"/>
                <w:sz w:val="18"/>
                <w:szCs w:val="18"/>
              </w:rPr>
              <w:t xml:space="preserve">S4 chemicals, </w:t>
            </w:r>
            <w:r w:rsidRPr="00E97C52">
              <w:rPr>
                <w:rFonts w:ascii="Cambria" w:hAnsi="Cambria" w:cs="Arial"/>
                <w:spacing w:val="10"/>
                <w:sz w:val="18"/>
                <w:szCs w:val="18"/>
              </w:rPr>
              <w:t>petrochems</w:t>
            </w:r>
          </w:p>
        </w:tc>
        <w:tc>
          <w:tcPr>
            <w:tcW w:w="0" w:type="auto"/>
            <w:shd w:val="clear" w:color="auto" w:fill="auto"/>
            <w:vAlign w:val="bottom"/>
          </w:tcPr>
          <w:p w14:paraId="61C91FC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0.05</w:t>
            </w:r>
          </w:p>
        </w:tc>
        <w:tc>
          <w:tcPr>
            <w:tcW w:w="0" w:type="auto"/>
            <w:shd w:val="clear" w:color="auto" w:fill="auto"/>
            <w:vAlign w:val="bottom"/>
          </w:tcPr>
          <w:p w14:paraId="7BD63DA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0.15</w:t>
            </w:r>
          </w:p>
        </w:tc>
        <w:tc>
          <w:tcPr>
            <w:tcW w:w="0" w:type="auto"/>
            <w:shd w:val="clear" w:color="auto" w:fill="auto"/>
            <w:vAlign w:val="bottom"/>
          </w:tcPr>
          <w:p w14:paraId="65095B9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0.36</w:t>
            </w:r>
          </w:p>
        </w:tc>
        <w:tc>
          <w:tcPr>
            <w:tcW w:w="0" w:type="auto"/>
            <w:shd w:val="clear" w:color="auto" w:fill="auto"/>
            <w:vAlign w:val="bottom"/>
          </w:tcPr>
          <w:p w14:paraId="330B4A7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7.01</w:t>
            </w:r>
          </w:p>
        </w:tc>
        <w:tc>
          <w:tcPr>
            <w:tcW w:w="0" w:type="auto"/>
            <w:shd w:val="clear" w:color="auto" w:fill="auto"/>
            <w:vAlign w:val="bottom"/>
          </w:tcPr>
          <w:p w14:paraId="5334307C"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0.41</w:t>
            </w:r>
          </w:p>
        </w:tc>
        <w:tc>
          <w:tcPr>
            <w:tcW w:w="0" w:type="auto"/>
            <w:shd w:val="clear" w:color="auto" w:fill="auto"/>
            <w:vAlign w:val="bottom"/>
          </w:tcPr>
          <w:p w14:paraId="1434F7E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0.91</w:t>
            </w:r>
          </w:p>
        </w:tc>
        <w:tc>
          <w:tcPr>
            <w:tcW w:w="0" w:type="auto"/>
            <w:shd w:val="clear" w:color="auto" w:fill="auto"/>
            <w:vAlign w:val="bottom"/>
          </w:tcPr>
          <w:p w14:paraId="4F1790F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0.48</w:t>
            </w:r>
          </w:p>
        </w:tc>
        <w:tc>
          <w:tcPr>
            <w:tcW w:w="0" w:type="auto"/>
            <w:shd w:val="clear" w:color="auto" w:fill="auto"/>
            <w:vAlign w:val="bottom"/>
          </w:tcPr>
          <w:p w14:paraId="56204B9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0.04</w:t>
            </w:r>
          </w:p>
        </w:tc>
        <w:tc>
          <w:tcPr>
            <w:tcW w:w="0" w:type="auto"/>
            <w:shd w:val="clear" w:color="auto" w:fill="auto"/>
            <w:vAlign w:val="bottom"/>
          </w:tcPr>
          <w:p w14:paraId="300091C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0.26</w:t>
            </w:r>
          </w:p>
        </w:tc>
        <w:tc>
          <w:tcPr>
            <w:tcW w:w="0" w:type="auto"/>
            <w:shd w:val="clear" w:color="auto" w:fill="auto"/>
            <w:vAlign w:val="bottom"/>
          </w:tcPr>
          <w:p w14:paraId="20E4984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7CB24BE8"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9.68</w:t>
            </w:r>
          </w:p>
        </w:tc>
      </w:tr>
      <w:tr w:rsidR="00B104FD" w:rsidRPr="00E97C52" w14:paraId="5C51D591" w14:textId="77777777" w:rsidTr="0082621D">
        <w:tc>
          <w:tcPr>
            <w:tcW w:w="0" w:type="auto"/>
            <w:shd w:val="clear" w:color="auto" w:fill="auto"/>
          </w:tcPr>
          <w:p w14:paraId="0E021F6C" w14:textId="77777777" w:rsidR="00B104FD" w:rsidRPr="00E97C52" w:rsidRDefault="00B104FD" w:rsidP="00124327">
            <w:pPr>
              <w:rPr>
                <w:rFonts w:ascii="Cambria" w:hAnsi="Cambria" w:cs="Arial"/>
                <w:spacing w:val="8"/>
                <w:sz w:val="18"/>
                <w:szCs w:val="18"/>
              </w:rPr>
            </w:pPr>
            <w:r w:rsidRPr="00E97C52">
              <w:rPr>
                <w:rFonts w:ascii="Cambria" w:hAnsi="Cambria" w:cs="Arial"/>
                <w:spacing w:val="8"/>
                <w:sz w:val="18"/>
                <w:szCs w:val="18"/>
              </w:rPr>
              <w:t>S5 autos</w:t>
            </w:r>
          </w:p>
        </w:tc>
        <w:tc>
          <w:tcPr>
            <w:tcW w:w="0" w:type="auto"/>
            <w:shd w:val="clear" w:color="auto" w:fill="auto"/>
            <w:vAlign w:val="bottom"/>
          </w:tcPr>
          <w:p w14:paraId="027C298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7052223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19F69F3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2546399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0.02</w:t>
            </w:r>
          </w:p>
        </w:tc>
        <w:tc>
          <w:tcPr>
            <w:tcW w:w="0" w:type="auto"/>
            <w:shd w:val="clear" w:color="auto" w:fill="auto"/>
            <w:vAlign w:val="bottom"/>
          </w:tcPr>
          <w:p w14:paraId="121B924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2.70</w:t>
            </w:r>
          </w:p>
        </w:tc>
        <w:tc>
          <w:tcPr>
            <w:tcW w:w="0" w:type="auto"/>
            <w:shd w:val="clear" w:color="auto" w:fill="auto"/>
            <w:vAlign w:val="bottom"/>
          </w:tcPr>
          <w:p w14:paraId="46C7410D"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0.07</w:t>
            </w:r>
          </w:p>
        </w:tc>
        <w:tc>
          <w:tcPr>
            <w:tcW w:w="0" w:type="auto"/>
            <w:shd w:val="clear" w:color="auto" w:fill="auto"/>
            <w:vAlign w:val="bottom"/>
          </w:tcPr>
          <w:p w14:paraId="65175D5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0.02</w:t>
            </w:r>
          </w:p>
        </w:tc>
        <w:tc>
          <w:tcPr>
            <w:tcW w:w="0" w:type="auto"/>
            <w:shd w:val="clear" w:color="auto" w:fill="auto"/>
            <w:vAlign w:val="bottom"/>
          </w:tcPr>
          <w:p w14:paraId="4C65001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59C052C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0.06</w:t>
            </w:r>
          </w:p>
        </w:tc>
        <w:tc>
          <w:tcPr>
            <w:tcW w:w="0" w:type="auto"/>
            <w:shd w:val="clear" w:color="auto" w:fill="auto"/>
            <w:vAlign w:val="bottom"/>
          </w:tcPr>
          <w:p w14:paraId="4233BA5D"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0.00</w:t>
            </w:r>
          </w:p>
        </w:tc>
        <w:tc>
          <w:tcPr>
            <w:tcW w:w="0" w:type="auto"/>
            <w:shd w:val="clear" w:color="auto" w:fill="auto"/>
            <w:vAlign w:val="bottom"/>
          </w:tcPr>
          <w:p w14:paraId="55814C1D"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2.91</w:t>
            </w:r>
          </w:p>
        </w:tc>
      </w:tr>
      <w:tr w:rsidR="00B104FD" w:rsidRPr="00E97C52" w14:paraId="44554AC4" w14:textId="77777777" w:rsidTr="0082621D">
        <w:tc>
          <w:tcPr>
            <w:tcW w:w="0" w:type="auto"/>
            <w:shd w:val="clear" w:color="auto" w:fill="auto"/>
          </w:tcPr>
          <w:p w14:paraId="4A7AFE22" w14:textId="77777777" w:rsidR="00B104FD" w:rsidRPr="00E97C52" w:rsidRDefault="00B104FD" w:rsidP="00124327">
            <w:pPr>
              <w:spacing w:line="288" w:lineRule="auto"/>
              <w:ind w:right="432"/>
              <w:rPr>
                <w:rFonts w:ascii="Cambria" w:hAnsi="Cambria" w:cs="Arial"/>
                <w:spacing w:val="10"/>
                <w:sz w:val="18"/>
                <w:szCs w:val="18"/>
              </w:rPr>
            </w:pPr>
            <w:r w:rsidRPr="00E97C52">
              <w:rPr>
                <w:rFonts w:ascii="Cambria" w:hAnsi="Cambria" w:cs="Arial"/>
                <w:sz w:val="18"/>
                <w:szCs w:val="18"/>
              </w:rPr>
              <w:t xml:space="preserve">S6 other </w:t>
            </w:r>
            <w:r w:rsidRPr="00E97C52">
              <w:rPr>
                <w:rFonts w:ascii="Cambria" w:hAnsi="Cambria" w:cs="Arial"/>
                <w:spacing w:val="10"/>
                <w:sz w:val="18"/>
                <w:szCs w:val="18"/>
              </w:rPr>
              <w:t>machinery</w:t>
            </w:r>
          </w:p>
        </w:tc>
        <w:tc>
          <w:tcPr>
            <w:tcW w:w="0" w:type="auto"/>
            <w:shd w:val="clear" w:color="auto" w:fill="auto"/>
            <w:vAlign w:val="bottom"/>
          </w:tcPr>
          <w:p w14:paraId="6B742BC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0.03</w:t>
            </w:r>
          </w:p>
        </w:tc>
        <w:tc>
          <w:tcPr>
            <w:tcW w:w="0" w:type="auto"/>
            <w:shd w:val="clear" w:color="auto" w:fill="auto"/>
            <w:vAlign w:val="bottom"/>
          </w:tcPr>
          <w:p w14:paraId="62BF56F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0.07</w:t>
            </w:r>
          </w:p>
        </w:tc>
        <w:tc>
          <w:tcPr>
            <w:tcW w:w="0" w:type="auto"/>
            <w:shd w:val="clear" w:color="auto" w:fill="auto"/>
            <w:vAlign w:val="bottom"/>
          </w:tcPr>
          <w:p w14:paraId="61772E7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0.16</w:t>
            </w:r>
          </w:p>
        </w:tc>
        <w:tc>
          <w:tcPr>
            <w:tcW w:w="0" w:type="auto"/>
            <w:shd w:val="clear" w:color="auto" w:fill="auto"/>
            <w:vAlign w:val="bottom"/>
          </w:tcPr>
          <w:p w14:paraId="343F9AE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0.31</w:t>
            </w:r>
          </w:p>
        </w:tc>
        <w:tc>
          <w:tcPr>
            <w:tcW w:w="0" w:type="auto"/>
            <w:shd w:val="clear" w:color="auto" w:fill="auto"/>
            <w:vAlign w:val="bottom"/>
          </w:tcPr>
          <w:p w14:paraId="07263E74"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0.62</w:t>
            </w:r>
          </w:p>
        </w:tc>
        <w:tc>
          <w:tcPr>
            <w:tcW w:w="0" w:type="auto"/>
            <w:shd w:val="clear" w:color="auto" w:fill="auto"/>
            <w:vAlign w:val="bottom"/>
          </w:tcPr>
          <w:p w14:paraId="613693E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13.81</w:t>
            </w:r>
          </w:p>
        </w:tc>
        <w:tc>
          <w:tcPr>
            <w:tcW w:w="0" w:type="auto"/>
            <w:shd w:val="clear" w:color="auto" w:fill="auto"/>
            <w:vAlign w:val="bottom"/>
          </w:tcPr>
          <w:p w14:paraId="05D4BB6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0.51</w:t>
            </w:r>
          </w:p>
        </w:tc>
        <w:tc>
          <w:tcPr>
            <w:tcW w:w="0" w:type="auto"/>
            <w:shd w:val="clear" w:color="auto" w:fill="auto"/>
            <w:vAlign w:val="bottom"/>
          </w:tcPr>
          <w:p w14:paraId="4D25C73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0.02</w:t>
            </w:r>
          </w:p>
        </w:tc>
        <w:tc>
          <w:tcPr>
            <w:tcW w:w="0" w:type="auto"/>
            <w:shd w:val="clear" w:color="auto" w:fill="auto"/>
            <w:vAlign w:val="bottom"/>
          </w:tcPr>
          <w:p w14:paraId="3D5770CD"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0.31</w:t>
            </w:r>
          </w:p>
        </w:tc>
        <w:tc>
          <w:tcPr>
            <w:tcW w:w="0" w:type="auto"/>
            <w:shd w:val="clear" w:color="auto" w:fill="auto"/>
            <w:vAlign w:val="bottom"/>
          </w:tcPr>
          <w:p w14:paraId="5E8F45A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397122E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15.83</w:t>
            </w:r>
          </w:p>
        </w:tc>
      </w:tr>
      <w:tr w:rsidR="00B104FD" w:rsidRPr="00E97C52" w14:paraId="5604090E" w14:textId="77777777" w:rsidTr="0082621D">
        <w:tc>
          <w:tcPr>
            <w:tcW w:w="0" w:type="auto"/>
            <w:shd w:val="clear" w:color="auto" w:fill="auto"/>
          </w:tcPr>
          <w:p w14:paraId="1722204A" w14:textId="77777777" w:rsidR="00B104FD" w:rsidRPr="00E97C52" w:rsidRDefault="00B104FD" w:rsidP="00124327">
            <w:pPr>
              <w:spacing w:line="283" w:lineRule="auto"/>
              <w:ind w:right="108"/>
              <w:rPr>
                <w:rFonts w:ascii="Cambria" w:hAnsi="Cambria" w:cs="Arial"/>
                <w:spacing w:val="12"/>
                <w:sz w:val="18"/>
                <w:szCs w:val="18"/>
              </w:rPr>
            </w:pPr>
            <w:r w:rsidRPr="00E97C52">
              <w:rPr>
                <w:rFonts w:ascii="Cambria" w:hAnsi="Cambria" w:cs="Arial"/>
                <w:sz w:val="18"/>
                <w:szCs w:val="18"/>
              </w:rPr>
              <w:t xml:space="preserve">S7 other </w:t>
            </w:r>
            <w:r w:rsidRPr="00E97C52">
              <w:rPr>
                <w:rFonts w:ascii="Cambria" w:hAnsi="Cambria" w:cs="Arial"/>
                <w:spacing w:val="12"/>
                <w:sz w:val="18"/>
                <w:szCs w:val="18"/>
              </w:rPr>
              <w:t>manufacturing</w:t>
            </w:r>
          </w:p>
        </w:tc>
        <w:tc>
          <w:tcPr>
            <w:tcW w:w="0" w:type="auto"/>
            <w:shd w:val="clear" w:color="auto" w:fill="auto"/>
            <w:vAlign w:val="bottom"/>
          </w:tcPr>
          <w:p w14:paraId="133D7D9E"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0.03</w:t>
            </w:r>
          </w:p>
        </w:tc>
        <w:tc>
          <w:tcPr>
            <w:tcW w:w="0" w:type="auto"/>
            <w:shd w:val="clear" w:color="auto" w:fill="auto"/>
            <w:vAlign w:val="bottom"/>
          </w:tcPr>
          <w:p w14:paraId="3908DBDC"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0.17</w:t>
            </w:r>
          </w:p>
        </w:tc>
        <w:tc>
          <w:tcPr>
            <w:tcW w:w="0" w:type="auto"/>
            <w:shd w:val="clear" w:color="auto" w:fill="auto"/>
            <w:vAlign w:val="bottom"/>
          </w:tcPr>
          <w:p w14:paraId="23E7490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0.27</w:t>
            </w:r>
          </w:p>
        </w:tc>
        <w:tc>
          <w:tcPr>
            <w:tcW w:w="0" w:type="auto"/>
            <w:shd w:val="clear" w:color="auto" w:fill="auto"/>
            <w:vAlign w:val="bottom"/>
          </w:tcPr>
          <w:p w14:paraId="7AE8B38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0.59</w:t>
            </w:r>
          </w:p>
        </w:tc>
        <w:tc>
          <w:tcPr>
            <w:tcW w:w="0" w:type="auto"/>
            <w:shd w:val="clear" w:color="auto" w:fill="auto"/>
            <w:vAlign w:val="bottom"/>
          </w:tcPr>
          <w:p w14:paraId="4C3B5DA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1.17</w:t>
            </w:r>
          </w:p>
        </w:tc>
        <w:tc>
          <w:tcPr>
            <w:tcW w:w="0" w:type="auto"/>
            <w:shd w:val="clear" w:color="auto" w:fill="auto"/>
            <w:vAlign w:val="bottom"/>
          </w:tcPr>
          <w:p w14:paraId="1C84272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3.19</w:t>
            </w:r>
          </w:p>
        </w:tc>
        <w:tc>
          <w:tcPr>
            <w:tcW w:w="0" w:type="auto"/>
            <w:shd w:val="clear" w:color="auto" w:fill="auto"/>
            <w:vAlign w:val="bottom"/>
          </w:tcPr>
          <w:p w14:paraId="14DE12EE"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7.36</w:t>
            </w:r>
          </w:p>
        </w:tc>
        <w:tc>
          <w:tcPr>
            <w:tcW w:w="0" w:type="auto"/>
            <w:shd w:val="clear" w:color="auto" w:fill="auto"/>
            <w:vAlign w:val="bottom"/>
          </w:tcPr>
          <w:p w14:paraId="2688E43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0.05</w:t>
            </w:r>
          </w:p>
        </w:tc>
        <w:tc>
          <w:tcPr>
            <w:tcW w:w="0" w:type="auto"/>
            <w:shd w:val="clear" w:color="auto" w:fill="auto"/>
            <w:vAlign w:val="bottom"/>
          </w:tcPr>
          <w:p w14:paraId="6CA6FA5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0.50</w:t>
            </w:r>
          </w:p>
        </w:tc>
        <w:tc>
          <w:tcPr>
            <w:tcW w:w="0" w:type="auto"/>
            <w:shd w:val="clear" w:color="auto" w:fill="auto"/>
            <w:vAlign w:val="bottom"/>
          </w:tcPr>
          <w:p w14:paraId="5CDE29C7"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51F5993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13.34</w:t>
            </w:r>
          </w:p>
        </w:tc>
      </w:tr>
      <w:tr w:rsidR="00B104FD" w:rsidRPr="00E97C52" w14:paraId="7E5F5F34" w14:textId="77777777" w:rsidTr="0082621D">
        <w:tc>
          <w:tcPr>
            <w:tcW w:w="0" w:type="auto"/>
            <w:shd w:val="clear" w:color="auto" w:fill="auto"/>
          </w:tcPr>
          <w:p w14:paraId="73DC46C2" w14:textId="77777777" w:rsidR="00B104FD" w:rsidRPr="00E97C52" w:rsidRDefault="00B104FD" w:rsidP="00124327">
            <w:pPr>
              <w:spacing w:line="288" w:lineRule="auto"/>
              <w:ind w:right="252"/>
              <w:rPr>
                <w:rFonts w:ascii="Cambria" w:hAnsi="Cambria" w:cs="Arial"/>
                <w:spacing w:val="12"/>
                <w:sz w:val="18"/>
                <w:szCs w:val="18"/>
              </w:rPr>
            </w:pPr>
            <w:r w:rsidRPr="00E97C52">
              <w:rPr>
                <w:rFonts w:ascii="Cambria" w:hAnsi="Cambria" w:cs="Arial"/>
                <w:sz w:val="18"/>
                <w:szCs w:val="18"/>
              </w:rPr>
              <w:t xml:space="preserve">S8 utilities, </w:t>
            </w:r>
            <w:r w:rsidRPr="00E97C52">
              <w:rPr>
                <w:rFonts w:ascii="Cambria" w:hAnsi="Cambria" w:cs="Arial"/>
                <w:spacing w:val="12"/>
                <w:sz w:val="18"/>
                <w:szCs w:val="18"/>
              </w:rPr>
              <w:t>construction</w:t>
            </w:r>
          </w:p>
        </w:tc>
        <w:tc>
          <w:tcPr>
            <w:tcW w:w="0" w:type="auto"/>
            <w:shd w:val="clear" w:color="auto" w:fill="auto"/>
            <w:vAlign w:val="bottom"/>
          </w:tcPr>
          <w:p w14:paraId="6493772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0.19</w:t>
            </w:r>
          </w:p>
        </w:tc>
        <w:tc>
          <w:tcPr>
            <w:tcW w:w="0" w:type="auto"/>
            <w:shd w:val="clear" w:color="auto" w:fill="auto"/>
            <w:vAlign w:val="bottom"/>
          </w:tcPr>
          <w:p w14:paraId="084F555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0.20</w:t>
            </w:r>
          </w:p>
        </w:tc>
        <w:tc>
          <w:tcPr>
            <w:tcW w:w="0" w:type="auto"/>
            <w:shd w:val="clear" w:color="auto" w:fill="auto"/>
            <w:vAlign w:val="bottom"/>
          </w:tcPr>
          <w:p w14:paraId="6688836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0.34</w:t>
            </w:r>
          </w:p>
        </w:tc>
        <w:tc>
          <w:tcPr>
            <w:tcW w:w="0" w:type="auto"/>
            <w:shd w:val="clear" w:color="auto" w:fill="auto"/>
            <w:vAlign w:val="bottom"/>
          </w:tcPr>
          <w:p w14:paraId="1E24E54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0.83</w:t>
            </w:r>
          </w:p>
        </w:tc>
        <w:tc>
          <w:tcPr>
            <w:tcW w:w="0" w:type="auto"/>
            <w:shd w:val="clear" w:color="auto" w:fill="auto"/>
            <w:vAlign w:val="bottom"/>
          </w:tcPr>
          <w:p w14:paraId="087B86E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0.31</w:t>
            </w:r>
          </w:p>
        </w:tc>
        <w:tc>
          <w:tcPr>
            <w:tcW w:w="0" w:type="auto"/>
            <w:shd w:val="clear" w:color="auto" w:fill="auto"/>
            <w:vAlign w:val="bottom"/>
          </w:tcPr>
          <w:p w14:paraId="05F2ACF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0.91</w:t>
            </w:r>
          </w:p>
        </w:tc>
        <w:tc>
          <w:tcPr>
            <w:tcW w:w="0" w:type="auto"/>
            <w:shd w:val="clear" w:color="auto" w:fill="auto"/>
            <w:vAlign w:val="bottom"/>
          </w:tcPr>
          <w:p w14:paraId="49E2A59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0.84</w:t>
            </w:r>
          </w:p>
        </w:tc>
        <w:tc>
          <w:tcPr>
            <w:tcW w:w="0" w:type="auto"/>
            <w:shd w:val="clear" w:color="auto" w:fill="auto"/>
            <w:vAlign w:val="bottom"/>
          </w:tcPr>
          <w:p w14:paraId="16F8A47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0.47</w:t>
            </w:r>
          </w:p>
        </w:tc>
        <w:tc>
          <w:tcPr>
            <w:tcW w:w="0" w:type="auto"/>
            <w:shd w:val="clear" w:color="auto" w:fill="auto"/>
            <w:vAlign w:val="bottom"/>
          </w:tcPr>
          <w:p w14:paraId="5BC98187"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0.59</w:t>
            </w:r>
          </w:p>
        </w:tc>
        <w:tc>
          <w:tcPr>
            <w:tcW w:w="0" w:type="auto"/>
            <w:shd w:val="clear" w:color="auto" w:fill="auto"/>
            <w:vAlign w:val="bottom"/>
          </w:tcPr>
          <w:p w14:paraId="5C7B094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771F146C"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4.70</w:t>
            </w:r>
          </w:p>
        </w:tc>
      </w:tr>
      <w:tr w:rsidR="00B104FD" w:rsidRPr="00E97C52" w14:paraId="5ACEE213" w14:textId="77777777" w:rsidTr="0082621D">
        <w:tc>
          <w:tcPr>
            <w:tcW w:w="0" w:type="auto"/>
            <w:shd w:val="clear" w:color="auto" w:fill="auto"/>
          </w:tcPr>
          <w:p w14:paraId="2BD4445B" w14:textId="77777777" w:rsidR="00B104FD" w:rsidRPr="00E97C52" w:rsidRDefault="00B104FD" w:rsidP="00124327">
            <w:pPr>
              <w:spacing w:line="283" w:lineRule="auto"/>
              <w:ind w:right="432"/>
              <w:rPr>
                <w:rFonts w:ascii="Cambria" w:hAnsi="Cambria" w:cs="Arial"/>
                <w:sz w:val="18"/>
                <w:szCs w:val="18"/>
              </w:rPr>
            </w:pPr>
            <w:r w:rsidRPr="00E97C52">
              <w:rPr>
                <w:rFonts w:ascii="Cambria" w:hAnsi="Cambria" w:cs="Arial"/>
                <w:sz w:val="18"/>
                <w:szCs w:val="18"/>
              </w:rPr>
              <w:t>S9 market services</w:t>
            </w:r>
          </w:p>
        </w:tc>
        <w:tc>
          <w:tcPr>
            <w:tcW w:w="0" w:type="auto"/>
            <w:shd w:val="clear" w:color="auto" w:fill="auto"/>
            <w:vAlign w:val="bottom"/>
          </w:tcPr>
          <w:p w14:paraId="094F1148"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0.30</w:t>
            </w:r>
          </w:p>
        </w:tc>
        <w:tc>
          <w:tcPr>
            <w:tcW w:w="0" w:type="auto"/>
            <w:shd w:val="clear" w:color="auto" w:fill="auto"/>
            <w:vAlign w:val="bottom"/>
          </w:tcPr>
          <w:p w14:paraId="3956AFCE"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1.23</w:t>
            </w:r>
          </w:p>
        </w:tc>
        <w:tc>
          <w:tcPr>
            <w:tcW w:w="0" w:type="auto"/>
            <w:shd w:val="clear" w:color="auto" w:fill="auto"/>
            <w:vAlign w:val="bottom"/>
          </w:tcPr>
          <w:p w14:paraId="4DA3319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2.67</w:t>
            </w:r>
          </w:p>
        </w:tc>
        <w:tc>
          <w:tcPr>
            <w:tcW w:w="0" w:type="auto"/>
            <w:shd w:val="clear" w:color="auto" w:fill="auto"/>
            <w:vAlign w:val="bottom"/>
          </w:tcPr>
          <w:p w14:paraId="08B2AA87"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3.25</w:t>
            </w:r>
          </w:p>
        </w:tc>
        <w:tc>
          <w:tcPr>
            <w:tcW w:w="0" w:type="auto"/>
            <w:shd w:val="clear" w:color="auto" w:fill="auto"/>
            <w:vAlign w:val="bottom"/>
          </w:tcPr>
          <w:p w14:paraId="4944BEC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2.49</w:t>
            </w:r>
          </w:p>
        </w:tc>
        <w:tc>
          <w:tcPr>
            <w:tcW w:w="0" w:type="auto"/>
            <w:shd w:val="clear" w:color="auto" w:fill="auto"/>
            <w:vAlign w:val="bottom"/>
          </w:tcPr>
          <w:p w14:paraId="6D56D76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7.30</w:t>
            </w:r>
          </w:p>
        </w:tc>
        <w:tc>
          <w:tcPr>
            <w:tcW w:w="0" w:type="auto"/>
            <w:shd w:val="clear" w:color="auto" w:fill="auto"/>
            <w:vAlign w:val="bottom"/>
          </w:tcPr>
          <w:p w14:paraId="3792ED87"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3.42</w:t>
            </w:r>
          </w:p>
        </w:tc>
        <w:tc>
          <w:tcPr>
            <w:tcW w:w="0" w:type="auto"/>
            <w:shd w:val="clear" w:color="auto" w:fill="auto"/>
            <w:vAlign w:val="bottom"/>
          </w:tcPr>
          <w:p w14:paraId="1AAF1CCD"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0.18</w:t>
            </w:r>
          </w:p>
        </w:tc>
        <w:tc>
          <w:tcPr>
            <w:tcW w:w="0" w:type="auto"/>
            <w:shd w:val="clear" w:color="auto" w:fill="auto"/>
            <w:vAlign w:val="bottom"/>
          </w:tcPr>
          <w:p w14:paraId="4AF0A64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16.58</w:t>
            </w:r>
          </w:p>
        </w:tc>
        <w:tc>
          <w:tcPr>
            <w:tcW w:w="0" w:type="auto"/>
            <w:shd w:val="clear" w:color="auto" w:fill="auto"/>
            <w:vAlign w:val="bottom"/>
          </w:tcPr>
          <w:p w14:paraId="0D271E4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0.12</w:t>
            </w:r>
          </w:p>
        </w:tc>
        <w:tc>
          <w:tcPr>
            <w:tcW w:w="0" w:type="auto"/>
            <w:shd w:val="clear" w:color="auto" w:fill="auto"/>
            <w:vAlign w:val="bottom"/>
          </w:tcPr>
          <w:p w14:paraId="30C042C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37.54</w:t>
            </w:r>
          </w:p>
        </w:tc>
      </w:tr>
      <w:tr w:rsidR="00B104FD" w:rsidRPr="00E97C52" w14:paraId="02E7C94D" w14:textId="77777777" w:rsidTr="0082621D">
        <w:tc>
          <w:tcPr>
            <w:tcW w:w="0" w:type="auto"/>
            <w:shd w:val="clear" w:color="auto" w:fill="auto"/>
          </w:tcPr>
          <w:p w14:paraId="4DC3D090" w14:textId="77777777" w:rsidR="00B104FD" w:rsidRPr="00E97C52" w:rsidRDefault="00B104FD" w:rsidP="00124327">
            <w:pPr>
              <w:spacing w:line="280" w:lineRule="auto"/>
              <w:ind w:right="396"/>
              <w:rPr>
                <w:rFonts w:ascii="Cambria" w:hAnsi="Cambria" w:cs="Arial"/>
                <w:sz w:val="18"/>
                <w:szCs w:val="18"/>
              </w:rPr>
            </w:pPr>
            <w:r w:rsidRPr="00E97C52">
              <w:rPr>
                <w:rFonts w:ascii="Cambria" w:hAnsi="Cambria" w:cs="Arial"/>
                <w:sz w:val="18"/>
                <w:szCs w:val="18"/>
              </w:rPr>
              <w:t>S10 public services</w:t>
            </w:r>
          </w:p>
        </w:tc>
        <w:tc>
          <w:tcPr>
            <w:tcW w:w="0" w:type="auto"/>
            <w:shd w:val="clear" w:color="auto" w:fill="auto"/>
            <w:vAlign w:val="bottom"/>
          </w:tcPr>
          <w:p w14:paraId="6C25001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0.02</w:t>
            </w:r>
          </w:p>
        </w:tc>
        <w:tc>
          <w:tcPr>
            <w:tcW w:w="0" w:type="auto"/>
            <w:shd w:val="clear" w:color="auto" w:fill="auto"/>
            <w:vAlign w:val="bottom"/>
          </w:tcPr>
          <w:p w14:paraId="6281AC7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0.04</w:t>
            </w:r>
          </w:p>
        </w:tc>
        <w:tc>
          <w:tcPr>
            <w:tcW w:w="0" w:type="auto"/>
            <w:shd w:val="clear" w:color="auto" w:fill="auto"/>
            <w:vAlign w:val="bottom"/>
          </w:tcPr>
          <w:p w14:paraId="23C2A5A7"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0.08</w:t>
            </w:r>
          </w:p>
        </w:tc>
        <w:tc>
          <w:tcPr>
            <w:tcW w:w="0" w:type="auto"/>
            <w:shd w:val="clear" w:color="auto" w:fill="auto"/>
            <w:vAlign w:val="bottom"/>
          </w:tcPr>
          <w:p w14:paraId="7D59CFA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0.13</w:t>
            </w:r>
          </w:p>
        </w:tc>
        <w:tc>
          <w:tcPr>
            <w:tcW w:w="0" w:type="auto"/>
            <w:shd w:val="clear" w:color="auto" w:fill="auto"/>
            <w:vAlign w:val="bottom"/>
          </w:tcPr>
          <w:p w14:paraId="797F5D2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0.09</w:t>
            </w:r>
          </w:p>
        </w:tc>
        <w:tc>
          <w:tcPr>
            <w:tcW w:w="0" w:type="auto"/>
            <w:shd w:val="clear" w:color="auto" w:fill="auto"/>
            <w:vAlign w:val="bottom"/>
          </w:tcPr>
          <w:p w14:paraId="2624AEC1"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0.26</w:t>
            </w:r>
          </w:p>
        </w:tc>
        <w:tc>
          <w:tcPr>
            <w:tcW w:w="0" w:type="auto"/>
            <w:shd w:val="clear" w:color="auto" w:fill="auto"/>
            <w:vAlign w:val="bottom"/>
          </w:tcPr>
          <w:p w14:paraId="6850EE03"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0.10</w:t>
            </w:r>
          </w:p>
        </w:tc>
        <w:tc>
          <w:tcPr>
            <w:tcW w:w="0" w:type="auto"/>
            <w:shd w:val="clear" w:color="auto" w:fill="auto"/>
            <w:vAlign w:val="bottom"/>
          </w:tcPr>
          <w:p w14:paraId="03C7E95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0.01</w:t>
            </w:r>
          </w:p>
        </w:tc>
        <w:tc>
          <w:tcPr>
            <w:tcW w:w="0" w:type="auto"/>
            <w:shd w:val="clear" w:color="auto" w:fill="auto"/>
            <w:vAlign w:val="bottom"/>
          </w:tcPr>
          <w:p w14:paraId="275093C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0.19</w:t>
            </w:r>
          </w:p>
        </w:tc>
        <w:tc>
          <w:tcPr>
            <w:tcW w:w="0" w:type="auto"/>
            <w:shd w:val="clear" w:color="auto" w:fill="auto"/>
            <w:vAlign w:val="bottom"/>
          </w:tcPr>
          <w:p w14:paraId="594281A6"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0.65</w:t>
            </w:r>
          </w:p>
        </w:tc>
        <w:tc>
          <w:tcPr>
            <w:tcW w:w="0" w:type="auto"/>
            <w:shd w:val="clear" w:color="auto" w:fill="auto"/>
            <w:vAlign w:val="bottom"/>
          </w:tcPr>
          <w:p w14:paraId="6774B244"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1.58</w:t>
            </w:r>
          </w:p>
        </w:tc>
      </w:tr>
      <w:tr w:rsidR="00B104FD" w:rsidRPr="00E97C52" w14:paraId="3E48DAE9" w14:textId="77777777" w:rsidTr="0082621D">
        <w:tc>
          <w:tcPr>
            <w:tcW w:w="0" w:type="auto"/>
            <w:shd w:val="clear" w:color="auto" w:fill="auto"/>
          </w:tcPr>
          <w:p w14:paraId="11224659" w14:textId="77777777" w:rsidR="00B104FD" w:rsidRPr="00E97C52" w:rsidRDefault="00B104FD" w:rsidP="00124327">
            <w:pPr>
              <w:rPr>
                <w:rFonts w:ascii="Cambria" w:hAnsi="Cambria" w:cs="Arial"/>
                <w:sz w:val="18"/>
                <w:szCs w:val="18"/>
              </w:rPr>
            </w:pPr>
            <w:r w:rsidRPr="00E97C52">
              <w:rPr>
                <w:rFonts w:ascii="Cambria" w:hAnsi="Cambria" w:cs="Arial"/>
                <w:sz w:val="18"/>
                <w:szCs w:val="18"/>
              </w:rPr>
              <w:t>Total</w:t>
            </w:r>
          </w:p>
        </w:tc>
        <w:tc>
          <w:tcPr>
            <w:tcW w:w="0" w:type="auto"/>
            <w:shd w:val="clear" w:color="auto" w:fill="auto"/>
            <w:vAlign w:val="bottom"/>
          </w:tcPr>
          <w:p w14:paraId="6AF180B9"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2.45</w:t>
            </w:r>
          </w:p>
        </w:tc>
        <w:tc>
          <w:tcPr>
            <w:tcW w:w="0" w:type="auto"/>
            <w:shd w:val="clear" w:color="auto" w:fill="auto"/>
            <w:vAlign w:val="bottom"/>
          </w:tcPr>
          <w:p w14:paraId="4DE4397C"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4.92</w:t>
            </w:r>
          </w:p>
        </w:tc>
        <w:tc>
          <w:tcPr>
            <w:tcW w:w="0" w:type="auto"/>
            <w:shd w:val="clear" w:color="auto" w:fill="auto"/>
            <w:vAlign w:val="bottom"/>
          </w:tcPr>
          <w:p w14:paraId="477E22B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10.59</w:t>
            </w:r>
          </w:p>
        </w:tc>
        <w:tc>
          <w:tcPr>
            <w:tcW w:w="0" w:type="auto"/>
            <w:shd w:val="clear" w:color="auto" w:fill="auto"/>
            <w:vAlign w:val="bottom"/>
          </w:tcPr>
          <w:p w14:paraId="4D058F35"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12.76</w:t>
            </w:r>
          </w:p>
        </w:tc>
        <w:tc>
          <w:tcPr>
            <w:tcW w:w="0" w:type="auto"/>
            <w:shd w:val="clear" w:color="auto" w:fill="auto"/>
            <w:vAlign w:val="bottom"/>
          </w:tcPr>
          <w:p w14:paraId="6953B2D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8.07</w:t>
            </w:r>
          </w:p>
        </w:tc>
        <w:tc>
          <w:tcPr>
            <w:tcW w:w="0" w:type="auto"/>
            <w:shd w:val="clear" w:color="auto" w:fill="auto"/>
            <w:vAlign w:val="bottom"/>
          </w:tcPr>
          <w:p w14:paraId="4B0143CA"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27.09</w:t>
            </w:r>
          </w:p>
        </w:tc>
        <w:tc>
          <w:tcPr>
            <w:tcW w:w="0" w:type="auto"/>
            <w:shd w:val="clear" w:color="auto" w:fill="auto"/>
            <w:vAlign w:val="bottom"/>
          </w:tcPr>
          <w:p w14:paraId="0A927A1F"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13.19</w:t>
            </w:r>
          </w:p>
        </w:tc>
        <w:tc>
          <w:tcPr>
            <w:tcW w:w="0" w:type="auto"/>
            <w:shd w:val="clear" w:color="auto" w:fill="auto"/>
            <w:vAlign w:val="bottom"/>
          </w:tcPr>
          <w:p w14:paraId="3063B3A8"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0.79</w:t>
            </w:r>
          </w:p>
        </w:tc>
        <w:tc>
          <w:tcPr>
            <w:tcW w:w="0" w:type="auto"/>
            <w:shd w:val="clear" w:color="auto" w:fill="auto"/>
            <w:vAlign w:val="bottom"/>
          </w:tcPr>
          <w:p w14:paraId="7BEFF6F0"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19.33</w:t>
            </w:r>
          </w:p>
        </w:tc>
        <w:tc>
          <w:tcPr>
            <w:tcW w:w="0" w:type="auto"/>
            <w:shd w:val="clear" w:color="auto" w:fill="auto"/>
            <w:vAlign w:val="bottom"/>
          </w:tcPr>
          <w:p w14:paraId="3FE15D42" w14:textId="77777777" w:rsidR="00B104FD" w:rsidRPr="00B104FD" w:rsidRDefault="00B104FD" w:rsidP="00B104FD">
            <w:pPr>
              <w:tabs>
                <w:tab w:val="decimal" w:pos="293"/>
              </w:tabs>
              <w:rPr>
                <w:rFonts w:ascii="Cambria" w:hAnsi="Cambria" w:cs="Arial"/>
                <w:sz w:val="18"/>
                <w:szCs w:val="18"/>
              </w:rPr>
            </w:pPr>
            <w:r w:rsidRPr="00B104FD">
              <w:rPr>
                <w:rFonts w:ascii="Cambria" w:hAnsi="Cambria" w:cs="Arial"/>
                <w:sz w:val="18"/>
                <w:szCs w:val="18"/>
              </w:rPr>
              <w:t>0.83</w:t>
            </w:r>
          </w:p>
        </w:tc>
        <w:tc>
          <w:tcPr>
            <w:tcW w:w="0" w:type="auto"/>
            <w:shd w:val="clear" w:color="auto" w:fill="auto"/>
            <w:vAlign w:val="bottom"/>
          </w:tcPr>
          <w:p w14:paraId="43C3816C" w14:textId="77777777" w:rsidR="00B104FD" w:rsidRPr="00B104FD" w:rsidRDefault="00B104FD" w:rsidP="00720D17">
            <w:pPr>
              <w:tabs>
                <w:tab w:val="decimal" w:pos="293"/>
              </w:tabs>
              <w:rPr>
                <w:rFonts w:ascii="Cambria" w:hAnsi="Cambria" w:cs="Arial"/>
                <w:sz w:val="18"/>
                <w:szCs w:val="18"/>
              </w:rPr>
            </w:pPr>
            <w:r w:rsidRPr="00B104FD">
              <w:rPr>
                <w:rFonts w:ascii="Cambria" w:hAnsi="Cambria" w:cs="Arial"/>
                <w:sz w:val="18"/>
                <w:szCs w:val="18"/>
              </w:rPr>
              <w:t>100</w:t>
            </w:r>
          </w:p>
        </w:tc>
      </w:tr>
    </w:tbl>
    <w:p w14:paraId="0C02EBD9" w14:textId="77777777" w:rsidR="0028146A" w:rsidRPr="00E97C52" w:rsidRDefault="0028146A">
      <w:pPr>
        <w:spacing w:line="297" w:lineRule="auto"/>
        <w:rPr>
          <w:rFonts w:ascii="Cambria" w:hAnsi="Cambria" w:cs="Arial"/>
          <w:spacing w:val="13"/>
        </w:rPr>
      </w:pPr>
      <w:r w:rsidRPr="00E97C52">
        <w:rPr>
          <w:rFonts w:ascii="Cambria" w:hAnsi="Cambria" w:cs="Arial"/>
          <w:spacing w:val="13"/>
        </w:rPr>
        <w:t>source</w:t>
      </w:r>
      <w:r w:rsidR="00B104FD" w:rsidRPr="00B104FD">
        <w:rPr>
          <w:rFonts w:ascii="Cambria" w:hAnsi="Cambria" w:cs="Arial"/>
          <w:spacing w:val="13"/>
        </w:rPr>
        <w:t xml:space="preserve"> </w:t>
      </w:r>
      <w:r w:rsidR="00B104FD">
        <w:rPr>
          <w:rFonts w:ascii="Cambria" w:hAnsi="Cambria" w:cs="Arial"/>
          <w:spacing w:val="13"/>
        </w:rPr>
        <w:t>calculated from attached database</w:t>
      </w:r>
      <w:r w:rsidR="00B104FD" w:rsidRPr="00E97C52">
        <w:rPr>
          <w:rFonts w:ascii="Cambria" w:hAnsi="Cambria" w:cs="Arial"/>
          <w:spacing w:val="13"/>
        </w:rPr>
        <w:t>.</w:t>
      </w:r>
    </w:p>
    <w:p w14:paraId="671E9715" w14:textId="77777777" w:rsidR="0028146A" w:rsidRPr="00E97C52" w:rsidRDefault="0028146A">
      <w:pPr>
        <w:widowControl/>
        <w:kinsoku/>
        <w:autoSpaceDE w:val="0"/>
        <w:autoSpaceDN w:val="0"/>
        <w:adjustRightInd w:val="0"/>
        <w:rPr>
          <w:rFonts w:ascii="Cambria" w:hAnsi="Cambria"/>
        </w:rPr>
        <w:sectPr w:rsidR="0028146A" w:rsidRPr="00E97C52">
          <w:footerReference w:type="default" r:id="rId20"/>
          <w:pgSz w:w="11918" w:h="16854"/>
          <w:pgMar w:top="2312" w:right="1817" w:bottom="2181" w:left="1681" w:header="720" w:footer="2305" w:gutter="0"/>
          <w:cols w:space="720"/>
          <w:noEndnote/>
        </w:sectPr>
      </w:pPr>
    </w:p>
    <w:p w14:paraId="1B96E3C3" w14:textId="77777777" w:rsidR="0028146A" w:rsidRPr="00E97C52" w:rsidRDefault="0028146A" w:rsidP="002E62BC">
      <w:pPr>
        <w:pStyle w:val="Heading1"/>
      </w:pPr>
      <w:bookmarkStart w:id="12" w:name="_Toc341685892"/>
      <w:r w:rsidRPr="00E97C52">
        <w:lastRenderedPageBreak/>
        <w:t>5 References</w:t>
      </w:r>
      <w:bookmarkEnd w:id="12"/>
    </w:p>
    <w:p w14:paraId="06AC6F3C" w14:textId="77777777" w:rsidR="0028146A" w:rsidRPr="00E97C52" w:rsidRDefault="0028146A">
      <w:pPr>
        <w:spacing w:before="216" w:line="297" w:lineRule="auto"/>
        <w:jc w:val="both"/>
        <w:rPr>
          <w:rFonts w:ascii="Cambria" w:hAnsi="Cambria" w:cs="Arial"/>
          <w:spacing w:val="13"/>
        </w:rPr>
      </w:pPr>
      <w:r w:rsidRPr="00E97C52">
        <w:rPr>
          <w:rFonts w:ascii="Cambria" w:hAnsi="Cambria" w:cs="Arial"/>
          <w:spacing w:val="9"/>
        </w:rPr>
        <w:t>Christen, E,. J. Francois and B. Hoekman (2012)</w:t>
      </w:r>
      <w:r w:rsidR="00C37EDC" w:rsidRPr="00E97C52">
        <w:rPr>
          <w:rFonts w:ascii="Cambria" w:hAnsi="Cambria" w:cs="Arial"/>
          <w:spacing w:val="9"/>
        </w:rPr>
        <w:t>,”</w:t>
      </w:r>
      <w:r w:rsidRPr="00E97C52">
        <w:rPr>
          <w:rFonts w:ascii="Cambria" w:hAnsi="Cambria" w:cs="Arial"/>
          <w:spacing w:val="9"/>
        </w:rPr>
        <w:t xml:space="preserve">CGE Modeling of Market Access in </w:t>
      </w:r>
      <w:r w:rsidRPr="00E97C52">
        <w:rPr>
          <w:rFonts w:ascii="Cambria" w:hAnsi="Cambria" w:cs="Arial"/>
          <w:spacing w:val="7"/>
        </w:rPr>
        <w:t xml:space="preserve">Services,” in P.B. Dixon and D.W. Jorgenson eds Handbook of Computable General </w:t>
      </w:r>
      <w:r w:rsidRPr="00E97C52">
        <w:rPr>
          <w:rFonts w:ascii="Cambria" w:hAnsi="Cambria" w:cs="Arial"/>
          <w:spacing w:val="13"/>
        </w:rPr>
        <w:t>Equilibrium Modeling Elsevier (forthcoming).</w:t>
      </w:r>
    </w:p>
    <w:p w14:paraId="2033F789" w14:textId="77777777" w:rsidR="0028146A" w:rsidRPr="00E97C52" w:rsidRDefault="0028146A">
      <w:pPr>
        <w:spacing w:line="300" w:lineRule="auto"/>
        <w:jc w:val="both"/>
        <w:rPr>
          <w:rFonts w:ascii="Cambria" w:hAnsi="Cambria" w:cs="Arial"/>
          <w:spacing w:val="13"/>
        </w:rPr>
      </w:pPr>
      <w:r w:rsidRPr="00E97C52">
        <w:rPr>
          <w:rFonts w:ascii="Cambria" w:hAnsi="Cambria" w:cs="Arial"/>
          <w:spacing w:val="10"/>
        </w:rPr>
        <w:t>Francois, J., Manchin, M. and P. Tomberger (201</w:t>
      </w:r>
      <w:r w:rsidR="004719D2">
        <w:rPr>
          <w:rFonts w:ascii="Cambria" w:hAnsi="Cambria" w:cs="Arial"/>
          <w:spacing w:val="10"/>
        </w:rPr>
        <w:t>3</w:t>
      </w:r>
      <w:r w:rsidRPr="00E97C52">
        <w:rPr>
          <w:rFonts w:ascii="Cambria" w:hAnsi="Cambria" w:cs="Arial"/>
          <w:spacing w:val="10"/>
        </w:rPr>
        <w:t xml:space="preserve">), ”Services Linkages and the Value </w:t>
      </w:r>
      <w:r w:rsidRPr="00E97C52">
        <w:rPr>
          <w:rFonts w:ascii="Cambria" w:hAnsi="Cambria" w:cs="Arial"/>
          <w:spacing w:val="13"/>
        </w:rPr>
        <w:t>Added Content of Trade,” working paper, Johannes Kepler University Linz.</w:t>
      </w:r>
    </w:p>
    <w:p w14:paraId="04AC1917" w14:textId="77777777" w:rsidR="0028146A" w:rsidRPr="00E97C52" w:rsidRDefault="0028146A">
      <w:pPr>
        <w:spacing w:line="297" w:lineRule="auto"/>
        <w:jc w:val="both"/>
        <w:rPr>
          <w:rFonts w:ascii="Cambria" w:hAnsi="Cambria" w:cs="Arial"/>
          <w:spacing w:val="8"/>
        </w:rPr>
      </w:pPr>
      <w:r w:rsidRPr="00E97C52">
        <w:rPr>
          <w:rFonts w:ascii="Cambria" w:hAnsi="Cambria" w:cs="Arial"/>
          <w:spacing w:val="13"/>
        </w:rPr>
        <w:t>Hertel, T. (2012), ”The Global Trade Analysis Project,” in P.B. Dixon and D.W. Jor</w:t>
      </w:r>
      <w:r w:rsidRPr="00E97C52">
        <w:rPr>
          <w:rFonts w:ascii="Cambria" w:hAnsi="Cambria" w:cs="Arial"/>
          <w:spacing w:val="13"/>
        </w:rPr>
        <w:softHyphen/>
      </w:r>
      <w:r w:rsidRPr="00E97C52">
        <w:rPr>
          <w:rFonts w:ascii="Cambria" w:hAnsi="Cambria" w:cs="Arial"/>
          <w:spacing w:val="8"/>
        </w:rPr>
        <w:t>genson eds Handbook of Computable General Equilibrium Modeling Elsevier (forth</w:t>
      </w:r>
      <w:r w:rsidRPr="00E97C52">
        <w:rPr>
          <w:rFonts w:ascii="Cambria" w:hAnsi="Cambria" w:cs="Arial"/>
          <w:spacing w:val="8"/>
        </w:rPr>
        <w:softHyphen/>
        <w:t>coming).</w:t>
      </w:r>
    </w:p>
    <w:p w14:paraId="594B446C" w14:textId="77777777" w:rsidR="0028146A" w:rsidRPr="00E97C52" w:rsidRDefault="0028146A">
      <w:pPr>
        <w:spacing w:line="292" w:lineRule="auto"/>
        <w:jc w:val="both"/>
        <w:rPr>
          <w:rFonts w:ascii="Cambria" w:hAnsi="Cambria" w:cs="Arial"/>
          <w:spacing w:val="12"/>
        </w:rPr>
      </w:pPr>
      <w:r w:rsidRPr="00E97C52">
        <w:rPr>
          <w:rFonts w:ascii="Cambria" w:hAnsi="Cambria" w:cs="Arial"/>
          <w:spacing w:val="14"/>
        </w:rPr>
        <w:t xml:space="preserve">McDougall, R., ed. (2001). The GTAP database – version 5, Global Trade Analysis </w:t>
      </w:r>
      <w:r w:rsidRPr="00E97C52">
        <w:rPr>
          <w:rFonts w:ascii="Cambria" w:hAnsi="Cambria" w:cs="Arial"/>
          <w:spacing w:val="12"/>
        </w:rPr>
        <w:t>Center: Purdue University.</w:t>
      </w:r>
    </w:p>
    <w:p w14:paraId="378CBE7F" w14:textId="77777777" w:rsidR="002A4A5D" w:rsidRPr="00E97C52" w:rsidRDefault="0028146A">
      <w:pPr>
        <w:spacing w:line="297" w:lineRule="auto"/>
        <w:jc w:val="both"/>
        <w:rPr>
          <w:rFonts w:ascii="Cambria" w:hAnsi="Cambria" w:cs="Arial"/>
          <w:spacing w:val="12"/>
        </w:rPr>
      </w:pPr>
      <w:r w:rsidRPr="00E97C52">
        <w:rPr>
          <w:rFonts w:ascii="Cambria" w:hAnsi="Cambria" w:cs="Arial"/>
          <w:spacing w:val="8"/>
        </w:rPr>
        <w:t xml:space="preserve">McDougall, RA and J. Hagemejer, ”Services Trade Data,” in Dimaranan, B.V, and R.A. </w:t>
      </w:r>
      <w:r w:rsidRPr="00E97C52">
        <w:rPr>
          <w:rFonts w:ascii="Cambria" w:hAnsi="Cambria" w:cs="Arial"/>
          <w:spacing w:val="12"/>
        </w:rPr>
        <w:t xml:space="preserve">McDougall (editors), 2005, Global Trade, </w:t>
      </w:r>
      <w:r w:rsidR="00C37EDC" w:rsidRPr="00E97C52">
        <w:rPr>
          <w:rFonts w:ascii="Cambria" w:hAnsi="Cambria" w:cs="Arial"/>
          <w:spacing w:val="12"/>
        </w:rPr>
        <w:t>Assistance</w:t>
      </w:r>
      <w:r w:rsidRPr="00E97C52">
        <w:rPr>
          <w:rFonts w:ascii="Cambria" w:hAnsi="Cambria" w:cs="Arial"/>
          <w:spacing w:val="12"/>
        </w:rPr>
        <w:t>, and Production: The GTAP 6 Data Base, Center for Global Trade Analysis, Purdue University.</w:t>
      </w:r>
    </w:p>
    <w:p w14:paraId="2D74F11E" w14:textId="37C2D0B8" w:rsidR="00A505FA" w:rsidRPr="00E97C52" w:rsidRDefault="002A4A5D" w:rsidP="002E62BC">
      <w:pPr>
        <w:pStyle w:val="Heading1"/>
      </w:pPr>
      <w:r w:rsidRPr="00E97C52">
        <w:rPr>
          <w:rFonts w:cs="Arial"/>
          <w:spacing w:val="12"/>
        </w:rPr>
        <w:br w:type="page"/>
      </w:r>
      <w:bookmarkStart w:id="13" w:name="_Toc341685893"/>
      <w:r w:rsidR="00A505FA" w:rsidRPr="00E97C52">
        <w:rPr>
          <w:rFonts w:cs="Arial"/>
          <w:spacing w:val="12"/>
        </w:rPr>
        <w:lastRenderedPageBreak/>
        <w:t xml:space="preserve">Annex I. </w:t>
      </w:r>
      <w:r w:rsidR="00A505FA" w:rsidRPr="00E97C52">
        <w:t xml:space="preserve">Reference for the variables and files used in the </w:t>
      </w:r>
      <w:r w:rsidR="00B51005">
        <w:t xml:space="preserve">Export of </w:t>
      </w:r>
      <w:r w:rsidR="00A505FA" w:rsidRPr="00E97C52">
        <w:t>Value Added Database</w:t>
      </w:r>
      <w:bookmarkEnd w:id="13"/>
    </w:p>
    <w:p w14:paraId="7A52E3B6" w14:textId="77777777" w:rsidR="00A505FA" w:rsidRPr="00E97C52" w:rsidRDefault="00A505FA" w:rsidP="00A505FA">
      <w:pPr>
        <w:rPr>
          <w:rFonts w:ascii="Cambria" w:hAnsi="Cambria"/>
          <w:b/>
        </w:rPr>
      </w:pPr>
    </w:p>
    <w:p w14:paraId="58F6B8D3" w14:textId="77777777" w:rsidR="00A505FA" w:rsidRPr="00E97C52" w:rsidRDefault="00A505FA" w:rsidP="007206C4">
      <w:pPr>
        <w:rPr>
          <w:rFonts w:ascii="Cambria" w:hAnsi="Cambria"/>
          <w:sz w:val="22"/>
          <w:szCs w:val="22"/>
        </w:rPr>
      </w:pPr>
      <w:r w:rsidRPr="00E97C52">
        <w:rPr>
          <w:rFonts w:ascii="Cambria" w:hAnsi="Cambria"/>
        </w:rPr>
        <w:t xml:space="preserve">The purpose of this </w:t>
      </w:r>
      <w:r w:rsidR="00143ECA" w:rsidRPr="00E97C52">
        <w:rPr>
          <w:rFonts w:ascii="Cambria" w:hAnsi="Cambria"/>
        </w:rPr>
        <w:t>annex</w:t>
      </w:r>
      <w:r w:rsidRPr="00E97C52">
        <w:rPr>
          <w:rFonts w:ascii="Cambria" w:hAnsi="Cambria"/>
        </w:rPr>
        <w:t xml:space="preserve"> is to serve as a reference of all the </w:t>
      </w:r>
      <w:r w:rsidR="00143ECA" w:rsidRPr="00E97C52">
        <w:rPr>
          <w:rFonts w:ascii="Cambria" w:hAnsi="Cambria"/>
        </w:rPr>
        <w:t>variables and filse</w:t>
      </w:r>
      <w:r w:rsidRPr="00E97C52">
        <w:rPr>
          <w:rFonts w:ascii="Cambria" w:hAnsi="Cambria"/>
        </w:rPr>
        <w:t xml:space="preserve"> used in the</w:t>
      </w:r>
      <w:r w:rsidR="00143ECA" w:rsidRPr="00E97C52">
        <w:rPr>
          <w:rFonts w:ascii="Cambria" w:hAnsi="Cambria"/>
        </w:rPr>
        <w:t xml:space="preserve"> value added</w:t>
      </w:r>
      <w:r w:rsidRPr="00E97C52">
        <w:rPr>
          <w:rFonts w:ascii="Cambria" w:hAnsi="Cambria"/>
        </w:rPr>
        <w:t xml:space="preserve">. </w:t>
      </w:r>
    </w:p>
    <w:p w14:paraId="0C1D4C4D" w14:textId="77777777" w:rsidR="00A505FA" w:rsidRPr="00E97C52" w:rsidRDefault="00A505FA" w:rsidP="007206C4">
      <w:pPr>
        <w:rPr>
          <w:rFonts w:ascii="Cambria" w:hAnsi="Cambria"/>
        </w:rPr>
      </w:pPr>
    </w:p>
    <w:p w14:paraId="5B04CAB0" w14:textId="77777777" w:rsidR="00143ECA" w:rsidRDefault="00143ECA" w:rsidP="007206C4">
      <w:pPr>
        <w:rPr>
          <w:rFonts w:ascii="Cambria" w:hAnsi="Cambria"/>
          <w:b/>
        </w:rPr>
      </w:pPr>
      <w:r w:rsidRPr="00E97C52">
        <w:rPr>
          <w:rFonts w:ascii="Cambria" w:hAnsi="Cambria"/>
          <w:b/>
        </w:rPr>
        <w:t>List of variables</w:t>
      </w:r>
    </w:p>
    <w:p w14:paraId="61E09BED" w14:textId="77777777" w:rsidR="006370A0" w:rsidRPr="00E97C52" w:rsidRDefault="006370A0" w:rsidP="007206C4">
      <w:pPr>
        <w:rPr>
          <w:rFonts w:ascii="Cambria" w:hAnsi="Cambria"/>
          <w:b/>
        </w:rPr>
      </w:pPr>
    </w:p>
    <w:p w14:paraId="00CAB2B6" w14:textId="77777777" w:rsidR="00143ECA" w:rsidRPr="00E97C52" w:rsidRDefault="00143ECA" w:rsidP="007206C4">
      <w:pPr>
        <w:rPr>
          <w:rFonts w:ascii="Cambria" w:hAnsi="Cambria"/>
          <w:sz w:val="22"/>
          <w:szCs w:val="22"/>
        </w:rPr>
      </w:pPr>
      <w:r w:rsidRPr="00E97C52">
        <w:rPr>
          <w:rFonts w:ascii="Cambria" w:hAnsi="Cambria"/>
          <w:b/>
        </w:rPr>
        <w:t>Sector_GMatrix:</w:t>
      </w:r>
      <w:r w:rsidRPr="00E97C52">
        <w:rPr>
          <w:rFonts w:ascii="Cambria" w:hAnsi="Cambria"/>
        </w:rPr>
        <w:t xml:space="preserve">  </w:t>
      </w:r>
    </w:p>
    <w:p w14:paraId="7B369AE6" w14:textId="77777777" w:rsidR="00143ECA" w:rsidRDefault="006370A0" w:rsidP="007206C4">
      <w:pPr>
        <w:rPr>
          <w:rFonts w:ascii="Cambria" w:hAnsi="Cambria"/>
        </w:rPr>
      </w:pPr>
      <w:r w:rsidRPr="006370A0">
        <w:rPr>
          <w:rFonts w:ascii="Cambria" w:hAnsi="Cambria"/>
        </w:rPr>
        <w:t>This matrix contains the total domestic value added based on linkages. Depending whether rows or columns are considered its sum corresponds to forward (</w:t>
      </w:r>
      <w:r w:rsidR="004A0AAE">
        <w:rPr>
          <w:rFonts w:ascii="Cambria" w:hAnsi="Cambria"/>
        </w:rPr>
        <w:t>row</w:t>
      </w:r>
      <w:r w:rsidRPr="006370A0">
        <w:rPr>
          <w:rFonts w:ascii="Cambria" w:hAnsi="Cambria"/>
        </w:rPr>
        <w:t>) or backward (</w:t>
      </w:r>
      <w:r w:rsidR="004A0AAE">
        <w:rPr>
          <w:rFonts w:ascii="Cambria" w:hAnsi="Cambria"/>
        </w:rPr>
        <w:t>colunn</w:t>
      </w:r>
      <w:r w:rsidRPr="006370A0">
        <w:rPr>
          <w:rFonts w:ascii="Cambria" w:hAnsi="Cambria"/>
        </w:rPr>
        <w:t>) linkages. Thus reading a</w:t>
      </w:r>
      <w:r w:rsidR="00483FF9">
        <w:rPr>
          <w:rFonts w:ascii="Cambria" w:hAnsi="Cambria"/>
        </w:rPr>
        <w:t xml:space="preserve"> row </w:t>
      </w:r>
      <w:r w:rsidRPr="006370A0">
        <w:rPr>
          <w:rFonts w:ascii="Cambria" w:hAnsi="Cambria"/>
        </w:rPr>
        <w:t xml:space="preserve">for a given sector (sector presented on the </w:t>
      </w:r>
      <w:r w:rsidR="00483FF9">
        <w:rPr>
          <w:rFonts w:ascii="Cambria" w:hAnsi="Cambria"/>
        </w:rPr>
        <w:t>y</w:t>
      </w:r>
      <w:r w:rsidRPr="006370A0">
        <w:rPr>
          <w:rFonts w:ascii="Cambria" w:hAnsi="Cambria"/>
        </w:rPr>
        <w:t xml:space="preserve">-axis) provides information about how much this sector went into each sector (on the </w:t>
      </w:r>
      <w:r w:rsidR="00483FF9">
        <w:rPr>
          <w:rFonts w:ascii="Cambria" w:hAnsi="Cambria"/>
        </w:rPr>
        <w:t>x</w:t>
      </w:r>
      <w:r w:rsidRPr="006370A0">
        <w:rPr>
          <w:rFonts w:ascii="Cambria" w:hAnsi="Cambria"/>
        </w:rPr>
        <w:t>-axis) as inputs. The matrix corresponds to matrix G as described in the explanatory note and in Francois</w:t>
      </w:r>
      <w:r w:rsidR="00C02420">
        <w:rPr>
          <w:rFonts w:ascii="Cambria" w:hAnsi="Cambria"/>
        </w:rPr>
        <w:t xml:space="preserve">, </w:t>
      </w:r>
      <w:r w:rsidRPr="006370A0">
        <w:rPr>
          <w:rFonts w:ascii="Cambria" w:hAnsi="Cambria"/>
        </w:rPr>
        <w:t>Manchin</w:t>
      </w:r>
      <w:r w:rsidR="00C02420">
        <w:rPr>
          <w:rFonts w:ascii="Cambria" w:hAnsi="Cambria"/>
        </w:rPr>
        <w:t xml:space="preserve">, and </w:t>
      </w:r>
      <w:r w:rsidRPr="006370A0">
        <w:rPr>
          <w:rFonts w:ascii="Cambria" w:hAnsi="Cambria"/>
        </w:rPr>
        <w:t>Tomberger (2012).</w:t>
      </w:r>
    </w:p>
    <w:p w14:paraId="78E15EE4" w14:textId="77777777" w:rsidR="006370A0" w:rsidRPr="00E97C52" w:rsidRDefault="006370A0" w:rsidP="007206C4">
      <w:pPr>
        <w:rPr>
          <w:rFonts w:ascii="Cambria" w:hAnsi="Cambria"/>
        </w:rPr>
      </w:pPr>
    </w:p>
    <w:p w14:paraId="79024770" w14:textId="77777777" w:rsidR="00143ECA" w:rsidRPr="00E97C52" w:rsidRDefault="00143ECA" w:rsidP="007206C4">
      <w:pPr>
        <w:rPr>
          <w:rFonts w:ascii="Cambria" w:hAnsi="Cambria"/>
          <w:b/>
        </w:rPr>
      </w:pPr>
      <w:r w:rsidRPr="00E97C52">
        <w:rPr>
          <w:rFonts w:ascii="Cambria" w:hAnsi="Cambria"/>
          <w:b/>
        </w:rPr>
        <w:t xml:space="preserve">DomVAshare: </w:t>
      </w:r>
    </w:p>
    <w:p w14:paraId="677B8234" w14:textId="77777777" w:rsidR="00143ECA" w:rsidRPr="00E97C52" w:rsidRDefault="00143ECA" w:rsidP="007206C4">
      <w:pPr>
        <w:rPr>
          <w:rFonts w:ascii="Cambria" w:eastAsia="Times New Roman" w:hAnsi="Cambria"/>
        </w:rPr>
      </w:pPr>
      <w:r w:rsidRPr="00E97C52">
        <w:rPr>
          <w:rFonts w:ascii="Cambria" w:hAnsi="Cambria"/>
        </w:rPr>
        <w:t xml:space="preserve">This vector denotes the domestic share of value added of gross value of output per sector. </w:t>
      </w:r>
      <w:r w:rsidR="00193D13" w:rsidRPr="00E97C52">
        <w:rPr>
          <w:rFonts w:ascii="Cambria" w:hAnsi="Cambria"/>
        </w:rPr>
        <w:t>The d</w:t>
      </w:r>
      <w:r w:rsidRPr="00E97C52">
        <w:rPr>
          <w:rFonts w:ascii="Cambria" w:hAnsi="Cambria"/>
        </w:rPr>
        <w:t xml:space="preserve">iagonal matrix </w:t>
      </w:r>
      <m:oMath>
        <m:acc>
          <m:accPr>
            <m:ctrlPr>
              <w:ins w:id="14" w:author="Miriam Manchin" w:date="2012-11-21T14:44:00Z">
                <w:rPr>
                  <w:rFonts w:ascii="Cambria Math" w:hAnsi="Cambria Math"/>
                  <w:i/>
                  <w:sz w:val="22"/>
                  <w:szCs w:val="22"/>
                  <w:lang w:eastAsia="en-US"/>
                </w:rPr>
              </w:ins>
            </m:ctrlPr>
          </m:accPr>
          <m:e>
            <m:r>
              <w:ins w:id="15" w:author="Miriam Manchin" w:date="2012-11-21T14:44:00Z">
                <w:rPr>
                  <w:rFonts w:ascii="Cambria Math" w:hAnsi="Cambria Math"/>
                </w:rPr>
                <m:t>B</m:t>
              </w:ins>
            </m:r>
          </m:e>
        </m:acc>
        <m:r>
          <w:ins w:id="16" w:author="Miriam Manchin" w:date="2012-11-21T14:44:00Z">
            <w:rPr>
              <w:rFonts w:ascii="Cambria Math" w:hAnsi="Cambria Math"/>
            </w:rPr>
            <m:t>,</m:t>
          </w:ins>
        </m:r>
      </m:oMath>
      <w:r w:rsidRPr="00E97C52">
        <w:rPr>
          <w:rFonts w:ascii="Cambria" w:eastAsia="Times New Roman" w:hAnsi="Cambria"/>
        </w:rPr>
        <w:t xml:space="preserve"> as described in the explanatory note and </w:t>
      </w:r>
      <w:r w:rsidRPr="00E97C52">
        <w:rPr>
          <w:rFonts w:ascii="Cambria" w:hAnsi="Cambria"/>
        </w:rPr>
        <w:t xml:space="preserve">Francois/Manchin/Tomberger (2012), </w:t>
      </w:r>
      <w:r w:rsidRPr="00E97C52">
        <w:rPr>
          <w:rFonts w:ascii="Cambria" w:eastAsia="Times New Roman" w:hAnsi="Cambria"/>
        </w:rPr>
        <w:t xml:space="preserve">contains those shares on its diagonal. </w:t>
      </w:r>
    </w:p>
    <w:p w14:paraId="083F0219" w14:textId="77777777" w:rsidR="00143ECA" w:rsidRPr="00E97C52" w:rsidRDefault="00143ECA" w:rsidP="007206C4">
      <w:pPr>
        <w:rPr>
          <w:rFonts w:ascii="Cambria" w:eastAsia="Times New Roman" w:hAnsi="Cambria"/>
        </w:rPr>
      </w:pPr>
    </w:p>
    <w:p w14:paraId="74404090" w14:textId="77777777" w:rsidR="00143ECA" w:rsidRPr="00E97C52" w:rsidRDefault="00143ECA" w:rsidP="007206C4">
      <w:pPr>
        <w:rPr>
          <w:rFonts w:ascii="Cambria" w:eastAsia="Times New Roman" w:hAnsi="Cambria"/>
          <w:b/>
        </w:rPr>
      </w:pPr>
      <w:r w:rsidRPr="00E97C52">
        <w:rPr>
          <w:rFonts w:ascii="Cambria" w:eastAsia="Times New Roman" w:hAnsi="Cambria"/>
          <w:b/>
        </w:rPr>
        <w:t xml:space="preserve">GXshare: </w:t>
      </w:r>
    </w:p>
    <w:p w14:paraId="5FF9B917" w14:textId="77777777" w:rsidR="00143ECA" w:rsidRPr="00E97C52" w:rsidRDefault="00143ECA" w:rsidP="007206C4">
      <w:pPr>
        <w:rPr>
          <w:rFonts w:ascii="Cambria" w:hAnsi="Cambria"/>
        </w:rPr>
      </w:pPr>
      <w:r w:rsidRPr="00E97C52">
        <w:rPr>
          <w:rFonts w:ascii="Cambria" w:eastAsia="Times New Roman" w:hAnsi="Cambria"/>
        </w:rPr>
        <w:t xml:space="preserve">Denotes the share of each sector </w:t>
      </w:r>
      <w:r w:rsidR="00193D13" w:rsidRPr="00E97C52">
        <w:rPr>
          <w:rFonts w:ascii="Cambria" w:eastAsia="Times New Roman" w:hAnsi="Cambria"/>
        </w:rPr>
        <w:t>in</w:t>
      </w:r>
      <w:r w:rsidRPr="00E97C52">
        <w:rPr>
          <w:rFonts w:ascii="Cambria" w:eastAsia="Times New Roman" w:hAnsi="Cambria"/>
        </w:rPr>
        <w:t xml:space="preserve"> total exports per country based on the gross value of exports. See also Table 3 of </w:t>
      </w:r>
      <w:r w:rsidR="00C02420" w:rsidRPr="006370A0">
        <w:rPr>
          <w:rFonts w:ascii="Cambria" w:hAnsi="Cambria"/>
        </w:rPr>
        <w:t>Francois</w:t>
      </w:r>
      <w:r w:rsidR="00C02420">
        <w:rPr>
          <w:rFonts w:ascii="Cambria" w:hAnsi="Cambria"/>
        </w:rPr>
        <w:t xml:space="preserve">, </w:t>
      </w:r>
      <w:r w:rsidR="00C02420" w:rsidRPr="006370A0">
        <w:rPr>
          <w:rFonts w:ascii="Cambria" w:hAnsi="Cambria"/>
        </w:rPr>
        <w:t>Manchin</w:t>
      </w:r>
      <w:r w:rsidR="00C02420">
        <w:rPr>
          <w:rFonts w:ascii="Cambria" w:hAnsi="Cambria"/>
        </w:rPr>
        <w:t xml:space="preserve">, and </w:t>
      </w:r>
      <w:r w:rsidR="00C02420" w:rsidRPr="006370A0">
        <w:rPr>
          <w:rFonts w:ascii="Cambria" w:hAnsi="Cambria"/>
        </w:rPr>
        <w:t xml:space="preserve">Tomberger </w:t>
      </w:r>
      <w:r w:rsidRPr="00E97C52">
        <w:rPr>
          <w:rFonts w:ascii="Cambria" w:hAnsi="Cambria"/>
        </w:rPr>
        <w:t xml:space="preserve">(2012). </w:t>
      </w:r>
    </w:p>
    <w:p w14:paraId="0A3E8D09" w14:textId="77777777" w:rsidR="00143ECA" w:rsidRPr="00E97C52" w:rsidRDefault="00143ECA" w:rsidP="007206C4">
      <w:pPr>
        <w:rPr>
          <w:rFonts w:ascii="Cambria" w:eastAsia="Times New Roman" w:hAnsi="Cambria"/>
        </w:rPr>
      </w:pPr>
    </w:p>
    <w:p w14:paraId="1CB55868" w14:textId="77777777" w:rsidR="00143ECA" w:rsidRPr="00E97C52" w:rsidRDefault="00143ECA" w:rsidP="007206C4">
      <w:pPr>
        <w:rPr>
          <w:rFonts w:ascii="Cambria" w:eastAsia="Times New Roman" w:hAnsi="Cambria"/>
          <w:b/>
        </w:rPr>
      </w:pPr>
      <w:r w:rsidRPr="00E97C52">
        <w:rPr>
          <w:rFonts w:ascii="Cambria" w:eastAsia="Times New Roman" w:hAnsi="Cambria"/>
          <w:b/>
        </w:rPr>
        <w:t xml:space="preserve">DXshare: </w:t>
      </w:r>
    </w:p>
    <w:p w14:paraId="740D41DB" w14:textId="77777777" w:rsidR="00143ECA" w:rsidRPr="00E97C52" w:rsidRDefault="00193D13" w:rsidP="007206C4">
      <w:pPr>
        <w:rPr>
          <w:rFonts w:ascii="Cambria" w:hAnsi="Cambria"/>
        </w:rPr>
      </w:pPr>
      <w:r w:rsidRPr="00E97C52">
        <w:rPr>
          <w:rFonts w:ascii="Cambria" w:eastAsia="Times New Roman" w:hAnsi="Cambria"/>
        </w:rPr>
        <w:t>Denotes the share</w:t>
      </w:r>
      <w:r w:rsidR="00143ECA" w:rsidRPr="00E97C52">
        <w:rPr>
          <w:rFonts w:ascii="Cambria" w:eastAsia="Times New Roman" w:hAnsi="Cambria"/>
        </w:rPr>
        <w:t xml:space="preserve"> of each sector’s exports of total exports per country based on direct value added, ignoring linkages. See also Table 4 of </w:t>
      </w:r>
      <w:r w:rsidR="00C02420" w:rsidRPr="006370A0">
        <w:rPr>
          <w:rFonts w:ascii="Cambria" w:hAnsi="Cambria"/>
        </w:rPr>
        <w:t>Francois</w:t>
      </w:r>
      <w:r w:rsidR="00C02420">
        <w:rPr>
          <w:rFonts w:ascii="Cambria" w:hAnsi="Cambria"/>
        </w:rPr>
        <w:t xml:space="preserve">, </w:t>
      </w:r>
      <w:r w:rsidR="00C02420" w:rsidRPr="006370A0">
        <w:rPr>
          <w:rFonts w:ascii="Cambria" w:hAnsi="Cambria"/>
        </w:rPr>
        <w:t>Manchin</w:t>
      </w:r>
      <w:r w:rsidR="00C02420">
        <w:rPr>
          <w:rFonts w:ascii="Cambria" w:hAnsi="Cambria"/>
        </w:rPr>
        <w:t xml:space="preserve">, and </w:t>
      </w:r>
      <w:r w:rsidR="00C02420" w:rsidRPr="006370A0">
        <w:rPr>
          <w:rFonts w:ascii="Cambria" w:hAnsi="Cambria"/>
        </w:rPr>
        <w:t xml:space="preserve">Tomberger </w:t>
      </w:r>
      <w:r w:rsidR="00143ECA" w:rsidRPr="00E97C52">
        <w:rPr>
          <w:rFonts w:ascii="Cambria" w:hAnsi="Cambria"/>
        </w:rPr>
        <w:t xml:space="preserve">(2012). </w:t>
      </w:r>
    </w:p>
    <w:p w14:paraId="3BA4519D" w14:textId="77777777" w:rsidR="00143ECA" w:rsidRPr="00E97C52" w:rsidRDefault="00143ECA" w:rsidP="007206C4">
      <w:pPr>
        <w:rPr>
          <w:rFonts w:ascii="Cambria" w:eastAsia="Times New Roman" w:hAnsi="Cambria"/>
        </w:rPr>
      </w:pPr>
    </w:p>
    <w:p w14:paraId="29DBD2F9" w14:textId="77777777" w:rsidR="00143ECA" w:rsidRPr="00E97C52" w:rsidRDefault="00143ECA" w:rsidP="007206C4">
      <w:pPr>
        <w:rPr>
          <w:rFonts w:ascii="Cambria" w:eastAsia="Calibri" w:hAnsi="Cambria"/>
          <w:b/>
        </w:rPr>
      </w:pPr>
      <w:r w:rsidRPr="00E97C52">
        <w:rPr>
          <w:rFonts w:ascii="Cambria" w:hAnsi="Cambria"/>
          <w:b/>
        </w:rPr>
        <w:t xml:space="preserve">VXsharefwd: </w:t>
      </w:r>
    </w:p>
    <w:p w14:paraId="71395340" w14:textId="77777777" w:rsidR="00143ECA" w:rsidRPr="00E97C52" w:rsidRDefault="00143ECA" w:rsidP="007206C4">
      <w:pPr>
        <w:rPr>
          <w:rFonts w:ascii="Cambria" w:hAnsi="Cambria"/>
        </w:rPr>
      </w:pPr>
      <w:r w:rsidRPr="00E97C52">
        <w:rPr>
          <w:rFonts w:ascii="Cambria" w:hAnsi="Cambria"/>
        </w:rPr>
        <w:t>Denot</w:t>
      </w:r>
      <w:r w:rsidR="00193D13" w:rsidRPr="00E97C52">
        <w:rPr>
          <w:rFonts w:ascii="Cambria" w:hAnsi="Cambria"/>
        </w:rPr>
        <w:t>es</w:t>
      </w:r>
      <w:r w:rsidRPr="00E97C52">
        <w:rPr>
          <w:rFonts w:ascii="Cambria" w:hAnsi="Cambria"/>
        </w:rPr>
        <w:t xml:space="preserve"> the total value added in exports based on forward linkages per sector and country</w:t>
      </w:r>
      <w:r w:rsidR="00193D13" w:rsidRPr="00E97C52">
        <w:rPr>
          <w:rFonts w:ascii="Cambria" w:hAnsi="Cambria"/>
        </w:rPr>
        <w:t>. T</w:t>
      </w:r>
      <w:r w:rsidRPr="00E97C52">
        <w:rPr>
          <w:rFonts w:ascii="Cambria" w:hAnsi="Cambria"/>
        </w:rPr>
        <w:t xml:space="preserve">his vector corresponds to the row-sums of matrix H in the explanatory notes. See also Table 5 of </w:t>
      </w:r>
      <w:r w:rsidR="00C02420" w:rsidRPr="006370A0">
        <w:rPr>
          <w:rFonts w:ascii="Cambria" w:hAnsi="Cambria"/>
        </w:rPr>
        <w:t>Francois</w:t>
      </w:r>
      <w:r w:rsidR="00C02420">
        <w:rPr>
          <w:rFonts w:ascii="Cambria" w:hAnsi="Cambria"/>
        </w:rPr>
        <w:t xml:space="preserve">, </w:t>
      </w:r>
      <w:r w:rsidR="00C02420" w:rsidRPr="006370A0">
        <w:rPr>
          <w:rFonts w:ascii="Cambria" w:hAnsi="Cambria"/>
        </w:rPr>
        <w:t>Manchin</w:t>
      </w:r>
      <w:r w:rsidR="00C02420">
        <w:rPr>
          <w:rFonts w:ascii="Cambria" w:hAnsi="Cambria"/>
        </w:rPr>
        <w:t xml:space="preserve">, and </w:t>
      </w:r>
      <w:r w:rsidR="00C02420" w:rsidRPr="006370A0">
        <w:rPr>
          <w:rFonts w:ascii="Cambria" w:hAnsi="Cambria"/>
        </w:rPr>
        <w:t xml:space="preserve">Tomberger </w:t>
      </w:r>
      <w:r w:rsidRPr="00E97C52">
        <w:rPr>
          <w:rFonts w:ascii="Cambria" w:hAnsi="Cambria"/>
        </w:rPr>
        <w:t xml:space="preserve">(2012). </w:t>
      </w:r>
    </w:p>
    <w:p w14:paraId="3F3BB250" w14:textId="77777777" w:rsidR="00143ECA" w:rsidRPr="00E97C52" w:rsidRDefault="00143ECA" w:rsidP="007206C4">
      <w:pPr>
        <w:rPr>
          <w:rFonts w:ascii="Cambria" w:hAnsi="Cambria"/>
        </w:rPr>
      </w:pPr>
    </w:p>
    <w:p w14:paraId="70348ED6" w14:textId="77777777" w:rsidR="00143ECA" w:rsidRPr="00E97C52" w:rsidRDefault="00143ECA" w:rsidP="007206C4">
      <w:pPr>
        <w:rPr>
          <w:rFonts w:ascii="Cambria" w:hAnsi="Cambria"/>
          <w:b/>
        </w:rPr>
      </w:pPr>
      <w:r w:rsidRPr="00E97C52">
        <w:rPr>
          <w:rFonts w:ascii="Cambria" w:hAnsi="Cambria"/>
          <w:b/>
        </w:rPr>
        <w:t xml:space="preserve">VXsharebwd: </w:t>
      </w:r>
    </w:p>
    <w:p w14:paraId="2B589789" w14:textId="77777777" w:rsidR="00143ECA" w:rsidRPr="00E97C52" w:rsidRDefault="00193D13" w:rsidP="007206C4">
      <w:pPr>
        <w:rPr>
          <w:rFonts w:ascii="Cambria" w:hAnsi="Cambria"/>
        </w:rPr>
      </w:pPr>
      <w:r w:rsidRPr="00E97C52">
        <w:rPr>
          <w:rFonts w:ascii="Cambria" w:hAnsi="Cambria"/>
        </w:rPr>
        <w:t>D</w:t>
      </w:r>
      <w:r w:rsidR="00143ECA" w:rsidRPr="00E97C52">
        <w:rPr>
          <w:rFonts w:ascii="Cambria" w:hAnsi="Cambria"/>
        </w:rPr>
        <w:t>enotes the total value added in exports based on backward linkages</w:t>
      </w:r>
      <w:r w:rsidRPr="00E97C52">
        <w:rPr>
          <w:rFonts w:ascii="Cambria" w:hAnsi="Cambria"/>
        </w:rPr>
        <w:t xml:space="preserve">. It </w:t>
      </w:r>
      <w:r w:rsidR="00143ECA" w:rsidRPr="00E97C52">
        <w:rPr>
          <w:rFonts w:ascii="Cambria" w:hAnsi="Cambria"/>
        </w:rPr>
        <w:t xml:space="preserve">is </w:t>
      </w:r>
      <w:r w:rsidRPr="00E97C52">
        <w:rPr>
          <w:rFonts w:ascii="Cambria" w:hAnsi="Cambria"/>
        </w:rPr>
        <w:t>obtained</w:t>
      </w:r>
      <w:r w:rsidR="00143ECA" w:rsidRPr="00E97C52">
        <w:rPr>
          <w:rFonts w:ascii="Cambria" w:hAnsi="Cambria"/>
        </w:rPr>
        <w:t xml:space="preserve"> by taking the column-sums of matrix H. See also Table 6 of </w:t>
      </w:r>
      <w:r w:rsidR="00C02420" w:rsidRPr="006370A0">
        <w:rPr>
          <w:rFonts w:ascii="Cambria" w:hAnsi="Cambria"/>
        </w:rPr>
        <w:t>Francois</w:t>
      </w:r>
      <w:r w:rsidR="00C02420">
        <w:rPr>
          <w:rFonts w:ascii="Cambria" w:hAnsi="Cambria"/>
        </w:rPr>
        <w:t xml:space="preserve">, </w:t>
      </w:r>
      <w:r w:rsidR="00C02420" w:rsidRPr="006370A0">
        <w:rPr>
          <w:rFonts w:ascii="Cambria" w:hAnsi="Cambria"/>
        </w:rPr>
        <w:t>Manchin</w:t>
      </w:r>
      <w:r w:rsidR="00C02420">
        <w:rPr>
          <w:rFonts w:ascii="Cambria" w:hAnsi="Cambria"/>
        </w:rPr>
        <w:t xml:space="preserve">, and </w:t>
      </w:r>
      <w:r w:rsidR="00C02420" w:rsidRPr="006370A0">
        <w:rPr>
          <w:rFonts w:ascii="Cambria" w:hAnsi="Cambria"/>
        </w:rPr>
        <w:t xml:space="preserve">Tomberger </w:t>
      </w:r>
      <w:r w:rsidR="00143ECA" w:rsidRPr="00E97C52">
        <w:rPr>
          <w:rFonts w:ascii="Cambria" w:hAnsi="Cambria"/>
        </w:rPr>
        <w:t>(2012).</w:t>
      </w:r>
    </w:p>
    <w:p w14:paraId="00BA3CEA" w14:textId="77777777" w:rsidR="00143ECA" w:rsidRPr="00E97C52" w:rsidRDefault="00143ECA" w:rsidP="007206C4">
      <w:pPr>
        <w:rPr>
          <w:rFonts w:ascii="Cambria" w:hAnsi="Cambria"/>
        </w:rPr>
      </w:pPr>
    </w:p>
    <w:p w14:paraId="03BF7DD5" w14:textId="77777777" w:rsidR="00143ECA" w:rsidRPr="00E97C52" w:rsidRDefault="00143ECA" w:rsidP="007206C4">
      <w:pPr>
        <w:rPr>
          <w:rFonts w:ascii="Cambria" w:hAnsi="Cambria"/>
        </w:rPr>
      </w:pPr>
      <w:r w:rsidRPr="00E97C52">
        <w:rPr>
          <w:rFonts w:ascii="Cambria" w:hAnsi="Cambria"/>
          <w:b/>
        </w:rPr>
        <w:lastRenderedPageBreak/>
        <w:t>RC</w:t>
      </w:r>
      <w:r w:rsidR="00193D13" w:rsidRPr="00E97C52">
        <w:rPr>
          <w:rFonts w:ascii="Cambria" w:hAnsi="Cambria"/>
          <w:b/>
        </w:rPr>
        <w:t>A</w:t>
      </w:r>
      <w:r w:rsidRPr="00E97C52">
        <w:rPr>
          <w:rFonts w:ascii="Cambria" w:hAnsi="Cambria"/>
          <w:b/>
        </w:rPr>
        <w:t>standard:</w:t>
      </w:r>
      <w:r w:rsidRPr="00E97C52">
        <w:rPr>
          <w:rFonts w:ascii="Cambria" w:hAnsi="Cambria"/>
        </w:rPr>
        <w:t xml:space="preserve"> </w:t>
      </w:r>
    </w:p>
    <w:p w14:paraId="644AF6EC" w14:textId="77777777" w:rsidR="00143ECA" w:rsidRPr="00E97C52" w:rsidRDefault="00143ECA" w:rsidP="007206C4">
      <w:pPr>
        <w:rPr>
          <w:rFonts w:ascii="Cambria" w:hAnsi="Cambria"/>
        </w:rPr>
      </w:pPr>
      <w:r w:rsidRPr="00E97C52">
        <w:rPr>
          <w:rFonts w:ascii="Cambria" w:hAnsi="Cambria"/>
        </w:rPr>
        <w:t xml:space="preserve">This variable is a standard relative comparative advantage index for each of the sectors. See also Table 10 of </w:t>
      </w:r>
      <w:r w:rsidR="00C02420" w:rsidRPr="006370A0">
        <w:rPr>
          <w:rFonts w:ascii="Cambria" w:hAnsi="Cambria"/>
        </w:rPr>
        <w:t>Francois</w:t>
      </w:r>
      <w:r w:rsidR="00C02420">
        <w:rPr>
          <w:rFonts w:ascii="Cambria" w:hAnsi="Cambria"/>
        </w:rPr>
        <w:t xml:space="preserve">, </w:t>
      </w:r>
      <w:r w:rsidR="00C02420" w:rsidRPr="006370A0">
        <w:rPr>
          <w:rFonts w:ascii="Cambria" w:hAnsi="Cambria"/>
        </w:rPr>
        <w:t>Manchin</w:t>
      </w:r>
      <w:r w:rsidR="00C02420">
        <w:rPr>
          <w:rFonts w:ascii="Cambria" w:hAnsi="Cambria"/>
        </w:rPr>
        <w:t xml:space="preserve">, and </w:t>
      </w:r>
      <w:r w:rsidR="00C02420" w:rsidRPr="006370A0">
        <w:rPr>
          <w:rFonts w:ascii="Cambria" w:hAnsi="Cambria"/>
        </w:rPr>
        <w:t xml:space="preserve">Tomberger </w:t>
      </w:r>
      <w:r w:rsidRPr="00E97C52">
        <w:rPr>
          <w:rFonts w:ascii="Cambria" w:hAnsi="Cambria"/>
        </w:rPr>
        <w:t>(2012).</w:t>
      </w:r>
    </w:p>
    <w:p w14:paraId="2AEF96F5" w14:textId="77777777" w:rsidR="00143ECA" w:rsidRPr="00E97C52" w:rsidRDefault="00143ECA" w:rsidP="007206C4">
      <w:pPr>
        <w:rPr>
          <w:rFonts w:ascii="Cambria" w:hAnsi="Cambria"/>
        </w:rPr>
      </w:pPr>
    </w:p>
    <w:p w14:paraId="447EF9B7" w14:textId="77777777" w:rsidR="00143ECA" w:rsidRPr="00E97C52" w:rsidRDefault="00143ECA" w:rsidP="007206C4">
      <w:pPr>
        <w:rPr>
          <w:rFonts w:ascii="Cambria" w:hAnsi="Cambria"/>
        </w:rPr>
      </w:pPr>
      <w:r w:rsidRPr="00E97C52">
        <w:rPr>
          <w:rFonts w:ascii="Cambria" w:hAnsi="Cambria"/>
          <w:b/>
        </w:rPr>
        <w:t>RelIntfwd:</w:t>
      </w:r>
      <w:r w:rsidRPr="00E97C52">
        <w:rPr>
          <w:rFonts w:ascii="Cambria" w:hAnsi="Cambria"/>
        </w:rPr>
        <w:t xml:space="preserve"> </w:t>
      </w:r>
    </w:p>
    <w:p w14:paraId="563EAA9C" w14:textId="77777777" w:rsidR="00143ECA" w:rsidRPr="00E97C52" w:rsidRDefault="00193D13" w:rsidP="007206C4">
      <w:pPr>
        <w:rPr>
          <w:rFonts w:ascii="Cambria" w:hAnsi="Cambria"/>
        </w:rPr>
      </w:pPr>
      <w:r w:rsidRPr="00E97C52">
        <w:rPr>
          <w:rFonts w:ascii="Cambria" w:hAnsi="Cambria"/>
        </w:rPr>
        <w:t>T</w:t>
      </w:r>
      <w:r w:rsidR="00143ECA" w:rsidRPr="00E97C52">
        <w:rPr>
          <w:rFonts w:ascii="Cambria" w:hAnsi="Cambria"/>
        </w:rPr>
        <w:t xml:space="preserve">his </w:t>
      </w:r>
      <w:r w:rsidRPr="00E97C52">
        <w:rPr>
          <w:rFonts w:ascii="Cambria" w:hAnsi="Cambria"/>
        </w:rPr>
        <w:t xml:space="preserve">is the </w:t>
      </w:r>
      <w:r w:rsidR="00143ECA" w:rsidRPr="00E97C52">
        <w:rPr>
          <w:rFonts w:ascii="Cambria" w:hAnsi="Cambria"/>
        </w:rPr>
        <w:t>relative intensity index</w:t>
      </w:r>
      <w:r w:rsidRPr="00E97C52">
        <w:rPr>
          <w:rFonts w:ascii="Cambria" w:hAnsi="Cambria"/>
        </w:rPr>
        <w:t xml:space="preserve"> for forward linkages</w:t>
      </w:r>
      <w:r w:rsidR="00143ECA" w:rsidRPr="00E97C52">
        <w:rPr>
          <w:rFonts w:ascii="Cambria" w:hAnsi="Cambria"/>
        </w:rPr>
        <w:t>. It is calculated similar to the RC</w:t>
      </w:r>
      <w:r w:rsidRPr="00E97C52">
        <w:rPr>
          <w:rFonts w:ascii="Cambria" w:hAnsi="Cambria"/>
        </w:rPr>
        <w:t>A</w:t>
      </w:r>
      <w:r w:rsidR="00143ECA" w:rsidRPr="00E97C52">
        <w:rPr>
          <w:rFonts w:ascii="Cambria" w:hAnsi="Cambria"/>
        </w:rPr>
        <w:t xml:space="preserve"> index, but based on value added forward linkages, given the relative intensity of each sector. See also Tables 13, 15, 17 and 19 of </w:t>
      </w:r>
      <w:r w:rsidR="00C02420" w:rsidRPr="006370A0">
        <w:rPr>
          <w:rFonts w:ascii="Cambria" w:hAnsi="Cambria"/>
        </w:rPr>
        <w:t>Francois</w:t>
      </w:r>
      <w:r w:rsidR="00C02420">
        <w:rPr>
          <w:rFonts w:ascii="Cambria" w:hAnsi="Cambria"/>
        </w:rPr>
        <w:t xml:space="preserve">, </w:t>
      </w:r>
      <w:r w:rsidR="00C02420" w:rsidRPr="006370A0">
        <w:rPr>
          <w:rFonts w:ascii="Cambria" w:hAnsi="Cambria"/>
        </w:rPr>
        <w:t>Manchin</w:t>
      </w:r>
      <w:r w:rsidR="00C02420">
        <w:rPr>
          <w:rFonts w:ascii="Cambria" w:hAnsi="Cambria"/>
        </w:rPr>
        <w:t xml:space="preserve">, and </w:t>
      </w:r>
      <w:r w:rsidR="00C02420" w:rsidRPr="006370A0">
        <w:rPr>
          <w:rFonts w:ascii="Cambria" w:hAnsi="Cambria"/>
        </w:rPr>
        <w:t xml:space="preserve">Tomberger </w:t>
      </w:r>
      <w:r w:rsidR="00143ECA" w:rsidRPr="00E97C52">
        <w:rPr>
          <w:rFonts w:ascii="Cambria" w:hAnsi="Cambria"/>
        </w:rPr>
        <w:t>(2012).</w:t>
      </w:r>
    </w:p>
    <w:p w14:paraId="3D24074D" w14:textId="77777777" w:rsidR="00143ECA" w:rsidRPr="00E97C52" w:rsidRDefault="00143ECA" w:rsidP="007206C4">
      <w:pPr>
        <w:rPr>
          <w:rFonts w:ascii="Cambria" w:hAnsi="Cambria"/>
        </w:rPr>
      </w:pPr>
    </w:p>
    <w:p w14:paraId="2A38ECA4" w14:textId="77777777" w:rsidR="00143ECA" w:rsidRPr="00E97C52" w:rsidRDefault="00143ECA" w:rsidP="007206C4">
      <w:pPr>
        <w:rPr>
          <w:rFonts w:ascii="Cambria" w:hAnsi="Cambria"/>
        </w:rPr>
      </w:pPr>
      <w:r w:rsidRPr="00E97C52">
        <w:rPr>
          <w:rFonts w:ascii="Cambria" w:hAnsi="Cambria"/>
          <w:b/>
        </w:rPr>
        <w:t xml:space="preserve">RelIntbwd: </w:t>
      </w:r>
    </w:p>
    <w:p w14:paraId="64DB16FC" w14:textId="77777777" w:rsidR="00143ECA" w:rsidRPr="00E97C52" w:rsidRDefault="00193D13" w:rsidP="007206C4">
      <w:pPr>
        <w:rPr>
          <w:rFonts w:ascii="Cambria" w:hAnsi="Cambria"/>
        </w:rPr>
      </w:pPr>
      <w:r w:rsidRPr="00E97C52">
        <w:rPr>
          <w:rFonts w:ascii="Cambria" w:hAnsi="Cambria"/>
        </w:rPr>
        <w:t>This is the relative intensity index for backward linkages. It is calculated similar to the RCA index, but based on value added backward linkages,</w:t>
      </w:r>
    </w:p>
    <w:p w14:paraId="440D9F5B" w14:textId="77777777" w:rsidR="00143ECA" w:rsidRPr="00E97C52" w:rsidRDefault="00143ECA" w:rsidP="007206C4">
      <w:pPr>
        <w:rPr>
          <w:rFonts w:ascii="Cambria" w:hAnsi="Cambria"/>
        </w:rPr>
      </w:pPr>
    </w:p>
    <w:p w14:paraId="59A74FC8" w14:textId="77777777" w:rsidR="00A505FA" w:rsidRPr="00E97C52" w:rsidRDefault="00143ECA" w:rsidP="007206C4">
      <w:pPr>
        <w:rPr>
          <w:rFonts w:ascii="Cambria" w:hAnsi="Cambria"/>
          <w:b/>
        </w:rPr>
      </w:pPr>
      <w:r w:rsidRPr="00E97C52">
        <w:rPr>
          <w:rFonts w:ascii="Cambria" w:hAnsi="Cambria"/>
          <w:b/>
        </w:rPr>
        <w:t xml:space="preserve">List of </w:t>
      </w:r>
      <w:r w:rsidR="00A505FA" w:rsidRPr="00E97C52">
        <w:rPr>
          <w:rFonts w:ascii="Cambria" w:hAnsi="Cambria"/>
          <w:b/>
        </w:rPr>
        <w:t>Files</w:t>
      </w:r>
    </w:p>
    <w:p w14:paraId="02AC90D0" w14:textId="77777777" w:rsidR="00A505FA" w:rsidRPr="00E97C52" w:rsidRDefault="00A505FA" w:rsidP="007206C4">
      <w:pPr>
        <w:rPr>
          <w:rFonts w:ascii="Cambria" w:hAnsi="Cambria"/>
        </w:rPr>
      </w:pPr>
      <w:r w:rsidRPr="00E97C52">
        <w:rPr>
          <w:rFonts w:ascii="Cambria" w:hAnsi="Cambria"/>
        </w:rPr>
        <w:t xml:space="preserve">All files used for the database are available in standard MS Excel format (*.xlsx), but also as comma-separated value files (*.csv) and as STATA files (*.dta). </w:t>
      </w:r>
    </w:p>
    <w:p w14:paraId="313C3748" w14:textId="77777777" w:rsidR="00A505FA" w:rsidRPr="00E97C52" w:rsidRDefault="00A505FA" w:rsidP="007206C4">
      <w:pPr>
        <w:rPr>
          <w:rFonts w:ascii="Cambria" w:hAnsi="Cambria"/>
        </w:rPr>
      </w:pPr>
    </w:p>
    <w:p w14:paraId="6E219614" w14:textId="77777777" w:rsidR="00A505FA" w:rsidRPr="00E97C52" w:rsidRDefault="001A6BFF" w:rsidP="007206C4">
      <w:pPr>
        <w:rPr>
          <w:rFonts w:ascii="Cambria" w:hAnsi="Cambria"/>
          <w:b/>
        </w:rPr>
      </w:pPr>
      <w:r>
        <w:rPr>
          <w:rFonts w:ascii="Cambria" w:hAnsi="Cambria"/>
          <w:b/>
        </w:rPr>
        <w:t>services_VAtrade_1992_2011</w:t>
      </w:r>
      <w:r w:rsidR="00A505FA" w:rsidRPr="00E97C52">
        <w:rPr>
          <w:rFonts w:ascii="Cambria" w:hAnsi="Cambria"/>
          <w:b/>
        </w:rPr>
        <w:t xml:space="preserve"> (.xlsx, .dta, .csv):</w:t>
      </w:r>
    </w:p>
    <w:p w14:paraId="198774B4" w14:textId="77777777" w:rsidR="00A505FA" w:rsidRPr="00E97C52" w:rsidRDefault="00A505FA" w:rsidP="007206C4">
      <w:pPr>
        <w:rPr>
          <w:rFonts w:ascii="Cambria" w:hAnsi="Cambria"/>
        </w:rPr>
      </w:pPr>
      <w:r w:rsidRPr="00E97C52">
        <w:rPr>
          <w:rFonts w:ascii="Cambria" w:hAnsi="Cambria"/>
        </w:rPr>
        <w:t xml:space="preserve">This file contains all the variables for all the sectors and regions available for the years 1992, 1995, 2001, 2004 and 2007. </w:t>
      </w:r>
    </w:p>
    <w:p w14:paraId="7C94E58B" w14:textId="77777777" w:rsidR="00A505FA" w:rsidRPr="00E97C52" w:rsidRDefault="00A505FA" w:rsidP="007206C4">
      <w:pPr>
        <w:rPr>
          <w:rFonts w:ascii="Cambria" w:hAnsi="Cambria"/>
        </w:rPr>
      </w:pPr>
    </w:p>
    <w:p w14:paraId="773702A0" w14:textId="77777777" w:rsidR="00A505FA" w:rsidRPr="00E97C52" w:rsidRDefault="00A505FA" w:rsidP="007206C4">
      <w:pPr>
        <w:rPr>
          <w:rFonts w:ascii="Cambria" w:hAnsi="Cambria"/>
          <w:b/>
        </w:rPr>
      </w:pPr>
      <w:r w:rsidRPr="00E97C52">
        <w:rPr>
          <w:rFonts w:ascii="Cambria" w:hAnsi="Cambria"/>
          <w:b/>
        </w:rPr>
        <w:t>services_VAtrade_small_1992_20</w:t>
      </w:r>
      <w:r w:rsidR="001A6BFF">
        <w:rPr>
          <w:rFonts w:ascii="Cambria" w:hAnsi="Cambria"/>
          <w:b/>
        </w:rPr>
        <w:t>11</w:t>
      </w:r>
      <w:r w:rsidRPr="00E97C52">
        <w:rPr>
          <w:rFonts w:ascii="Cambria" w:hAnsi="Cambria"/>
          <w:b/>
        </w:rPr>
        <w:t xml:space="preserve"> (.xlsx, .dta, .csv):</w:t>
      </w:r>
    </w:p>
    <w:p w14:paraId="146C9B28" w14:textId="77777777" w:rsidR="00A505FA" w:rsidRPr="00E97C52" w:rsidRDefault="00A505FA" w:rsidP="007206C4">
      <w:pPr>
        <w:rPr>
          <w:rFonts w:ascii="Cambria" w:hAnsi="Cambria"/>
        </w:rPr>
      </w:pPr>
      <w:r w:rsidRPr="00E97C52">
        <w:rPr>
          <w:rFonts w:ascii="Cambria" w:hAnsi="Cambria"/>
        </w:rPr>
        <w:t xml:space="preserve">This file contains a reduced version of the presented database. It offers all the variables for all countries and the whole temporal coverage, except the total domestic value added based on linkages (“G-Matrix”). </w:t>
      </w:r>
      <w:r w:rsidR="001D3954" w:rsidRPr="00E97C52">
        <w:rPr>
          <w:rFonts w:ascii="Cambria" w:hAnsi="Cambria"/>
        </w:rPr>
        <w:t>T</w:t>
      </w:r>
      <w:r w:rsidRPr="00E97C52">
        <w:rPr>
          <w:rFonts w:ascii="Cambria" w:hAnsi="Cambria"/>
        </w:rPr>
        <w:t xml:space="preserve">he sector coverage </w:t>
      </w:r>
      <w:r w:rsidR="001D3954" w:rsidRPr="00E97C52">
        <w:rPr>
          <w:rFonts w:ascii="Cambria" w:hAnsi="Cambria"/>
        </w:rPr>
        <w:t>is</w:t>
      </w:r>
      <w:r w:rsidRPr="00E97C52">
        <w:rPr>
          <w:rFonts w:ascii="Cambria" w:hAnsi="Cambria"/>
        </w:rPr>
        <w:t xml:space="preserve"> reduced to the service sectors egw, cns, t_t, osp and osg. </w:t>
      </w:r>
    </w:p>
    <w:p w14:paraId="2588F7B8" w14:textId="77777777" w:rsidR="00A505FA" w:rsidRPr="00E97C52" w:rsidRDefault="00A505FA" w:rsidP="007206C4">
      <w:pPr>
        <w:rPr>
          <w:rFonts w:ascii="Cambria" w:hAnsi="Cambria"/>
        </w:rPr>
      </w:pPr>
    </w:p>
    <w:p w14:paraId="12940B70" w14:textId="77777777" w:rsidR="00A505FA" w:rsidRPr="00E97C52" w:rsidRDefault="00A505FA" w:rsidP="007206C4">
      <w:pPr>
        <w:rPr>
          <w:rFonts w:ascii="Cambria" w:hAnsi="Cambria"/>
          <w:b/>
        </w:rPr>
      </w:pPr>
      <w:r w:rsidRPr="00E97C52">
        <w:rPr>
          <w:rFonts w:ascii="Cambria" w:hAnsi="Cambria"/>
          <w:b/>
        </w:rPr>
        <w:t>services_VAtrade_inc_groups_1992_20</w:t>
      </w:r>
      <w:r w:rsidR="001A6BFF">
        <w:rPr>
          <w:rFonts w:ascii="Cambria" w:hAnsi="Cambria"/>
          <w:b/>
        </w:rPr>
        <w:t>11</w:t>
      </w:r>
      <w:r w:rsidRPr="00E97C52">
        <w:rPr>
          <w:rFonts w:ascii="Cambria" w:hAnsi="Cambria"/>
          <w:b/>
        </w:rPr>
        <w:t xml:space="preserve"> (.xlsx, .dta, .csv):</w:t>
      </w:r>
    </w:p>
    <w:p w14:paraId="54878700" w14:textId="77777777" w:rsidR="00A505FA" w:rsidRPr="00E97C52" w:rsidRDefault="001D3954" w:rsidP="007206C4">
      <w:pPr>
        <w:rPr>
          <w:rFonts w:ascii="Cambria" w:hAnsi="Cambria"/>
        </w:rPr>
      </w:pPr>
      <w:r w:rsidRPr="00E97C52">
        <w:rPr>
          <w:rFonts w:ascii="Cambria" w:hAnsi="Cambria"/>
        </w:rPr>
        <w:t>T</w:t>
      </w:r>
      <w:r w:rsidR="00A505FA" w:rsidRPr="00E97C52">
        <w:rPr>
          <w:rFonts w:ascii="Cambria" w:hAnsi="Cambria"/>
        </w:rPr>
        <w:t xml:space="preserve">his file contains all the variables for income groups instead of single countries for all sectors and the years 1992, 1995, 2001, 2004 and 2007. </w:t>
      </w:r>
    </w:p>
    <w:p w14:paraId="6E52F77E" w14:textId="77777777" w:rsidR="00A505FA" w:rsidRPr="00E97C52" w:rsidRDefault="00A505FA" w:rsidP="007206C4">
      <w:pPr>
        <w:rPr>
          <w:rFonts w:ascii="Cambria" w:hAnsi="Cambria"/>
        </w:rPr>
      </w:pPr>
    </w:p>
    <w:p w14:paraId="7FED9D92" w14:textId="77777777" w:rsidR="00A505FA" w:rsidRPr="00E97C52" w:rsidRDefault="00A505FA" w:rsidP="007206C4">
      <w:pPr>
        <w:rPr>
          <w:rFonts w:ascii="Cambria" w:hAnsi="Cambria"/>
          <w:b/>
        </w:rPr>
      </w:pPr>
      <w:r w:rsidRPr="00E97C52">
        <w:rPr>
          <w:rFonts w:ascii="Cambria" w:hAnsi="Cambria"/>
          <w:b/>
        </w:rPr>
        <w:t>services_VAtrade_inc_groups_small_1992_20</w:t>
      </w:r>
      <w:r w:rsidR="001A6BFF">
        <w:rPr>
          <w:rFonts w:ascii="Cambria" w:hAnsi="Cambria"/>
          <w:b/>
        </w:rPr>
        <w:t>11</w:t>
      </w:r>
      <w:r w:rsidRPr="00E97C52">
        <w:rPr>
          <w:rFonts w:ascii="Cambria" w:hAnsi="Cambria"/>
          <w:b/>
        </w:rPr>
        <w:t xml:space="preserve"> (.xlsx, .dta, .csv):</w:t>
      </w:r>
    </w:p>
    <w:p w14:paraId="59C2F388" w14:textId="77777777" w:rsidR="00A505FA" w:rsidRPr="00E97C52" w:rsidRDefault="00A505FA" w:rsidP="007206C4">
      <w:pPr>
        <w:rPr>
          <w:rFonts w:ascii="Cambria" w:hAnsi="Cambria"/>
        </w:rPr>
      </w:pPr>
      <w:r w:rsidRPr="00E97C52">
        <w:rPr>
          <w:rFonts w:ascii="Cambria" w:hAnsi="Cambria"/>
        </w:rPr>
        <w:t xml:space="preserve">This file includes all the variables for income groups for the whole temporal coverage, except the total domestic value added based on linkages (“G-Matrix”). Furthermore the sector coverage </w:t>
      </w:r>
      <w:r w:rsidR="001D3954" w:rsidRPr="00E97C52">
        <w:rPr>
          <w:rFonts w:ascii="Cambria" w:hAnsi="Cambria"/>
        </w:rPr>
        <w:t>is</w:t>
      </w:r>
      <w:r w:rsidRPr="00E97C52">
        <w:rPr>
          <w:rFonts w:ascii="Cambria" w:hAnsi="Cambria"/>
        </w:rPr>
        <w:t xml:space="preserve"> reduced to the service sectors egw, cns, t_t, osp and osg. </w:t>
      </w:r>
    </w:p>
    <w:p w14:paraId="27058E3C" w14:textId="77777777" w:rsidR="00A505FA" w:rsidRPr="00E97C52" w:rsidRDefault="00A505FA" w:rsidP="007206C4">
      <w:pPr>
        <w:rPr>
          <w:rFonts w:ascii="Cambria" w:hAnsi="Cambria"/>
        </w:rPr>
      </w:pPr>
    </w:p>
    <w:p w14:paraId="1B2E67DE" w14:textId="77777777" w:rsidR="00A505FA" w:rsidRPr="00E97C52" w:rsidRDefault="00A505FA" w:rsidP="007206C4">
      <w:pPr>
        <w:rPr>
          <w:rFonts w:ascii="Cambria" w:hAnsi="Cambria"/>
          <w:b/>
        </w:rPr>
      </w:pPr>
      <w:r w:rsidRPr="00E97C52">
        <w:rPr>
          <w:rFonts w:ascii="Cambria" w:hAnsi="Cambria"/>
          <w:b/>
        </w:rPr>
        <w:t>services_VAtrade_regions_2004_200</w:t>
      </w:r>
      <w:r w:rsidR="001A6BFF">
        <w:rPr>
          <w:rFonts w:ascii="Cambria" w:hAnsi="Cambria"/>
          <w:b/>
        </w:rPr>
        <w:t>11</w:t>
      </w:r>
      <w:r w:rsidRPr="00E97C52">
        <w:rPr>
          <w:rFonts w:ascii="Cambria" w:hAnsi="Cambria"/>
          <w:b/>
        </w:rPr>
        <w:t xml:space="preserve"> (.xlsx, .dta, .csv):</w:t>
      </w:r>
    </w:p>
    <w:p w14:paraId="5E5381D8" w14:textId="77777777" w:rsidR="00A505FA" w:rsidRPr="00E97C52" w:rsidRDefault="00A505FA" w:rsidP="007206C4">
      <w:pPr>
        <w:rPr>
          <w:rFonts w:ascii="Cambria" w:hAnsi="Cambria"/>
        </w:rPr>
      </w:pPr>
      <w:r w:rsidRPr="00E97C52">
        <w:rPr>
          <w:rFonts w:ascii="Cambria" w:hAnsi="Cambria"/>
        </w:rPr>
        <w:t>This file contains all the variables for geographic regions. Also the temporal coverage wa</w:t>
      </w:r>
      <w:r w:rsidR="001A6BFF">
        <w:rPr>
          <w:rFonts w:ascii="Cambria" w:hAnsi="Cambria"/>
        </w:rPr>
        <w:t xml:space="preserve">s reduced to the years 2004, </w:t>
      </w:r>
      <w:r w:rsidRPr="00E97C52">
        <w:rPr>
          <w:rFonts w:ascii="Cambria" w:hAnsi="Cambria"/>
        </w:rPr>
        <w:t>2007</w:t>
      </w:r>
      <w:r w:rsidR="001A6BFF">
        <w:rPr>
          <w:rFonts w:ascii="Cambria" w:hAnsi="Cambria"/>
        </w:rPr>
        <w:t xml:space="preserve"> and 2011.</w:t>
      </w:r>
      <w:r w:rsidRPr="00E97C52">
        <w:rPr>
          <w:rFonts w:ascii="Cambria" w:hAnsi="Cambria"/>
        </w:rPr>
        <w:t xml:space="preserve"> </w:t>
      </w:r>
    </w:p>
    <w:p w14:paraId="44A91F46" w14:textId="77777777" w:rsidR="00A505FA" w:rsidRPr="00E97C52" w:rsidRDefault="00A505FA" w:rsidP="007206C4">
      <w:pPr>
        <w:rPr>
          <w:rFonts w:ascii="Cambria" w:hAnsi="Cambria"/>
        </w:rPr>
      </w:pPr>
    </w:p>
    <w:p w14:paraId="2721982C" w14:textId="77777777" w:rsidR="00A505FA" w:rsidRPr="00E97C52" w:rsidRDefault="00A505FA" w:rsidP="007206C4">
      <w:pPr>
        <w:rPr>
          <w:rFonts w:ascii="Cambria" w:hAnsi="Cambria"/>
          <w:b/>
        </w:rPr>
      </w:pPr>
      <w:r w:rsidRPr="00E97C52">
        <w:rPr>
          <w:rFonts w:ascii="Cambria" w:hAnsi="Cambria"/>
          <w:b/>
        </w:rPr>
        <w:lastRenderedPageBreak/>
        <w:t>services_VAtrade_regions_small_2004_20</w:t>
      </w:r>
      <w:r w:rsidR="001A6BFF">
        <w:rPr>
          <w:rFonts w:ascii="Cambria" w:hAnsi="Cambria"/>
          <w:b/>
        </w:rPr>
        <w:t>11</w:t>
      </w:r>
      <w:r w:rsidRPr="00E97C52">
        <w:rPr>
          <w:rFonts w:ascii="Cambria" w:hAnsi="Cambria"/>
          <w:b/>
        </w:rPr>
        <w:t xml:space="preserve"> (.xlsx, .dta, .csv):</w:t>
      </w:r>
    </w:p>
    <w:p w14:paraId="4ED79E5C" w14:textId="77777777" w:rsidR="00A505FA" w:rsidRPr="00E97C52" w:rsidRDefault="001D3954" w:rsidP="007206C4">
      <w:pPr>
        <w:rPr>
          <w:rFonts w:ascii="Cambria" w:hAnsi="Cambria"/>
        </w:rPr>
      </w:pPr>
      <w:r w:rsidRPr="00E97C52">
        <w:rPr>
          <w:rFonts w:ascii="Cambria" w:hAnsi="Cambria"/>
        </w:rPr>
        <w:t xml:space="preserve">This file contains all the variables </w:t>
      </w:r>
      <w:r w:rsidR="00A505FA" w:rsidRPr="00E97C52">
        <w:rPr>
          <w:rFonts w:ascii="Cambria" w:hAnsi="Cambria"/>
        </w:rPr>
        <w:t>except the total domestic value added based on linkages (“G-Matrix”) for geographic regions. Also sector coverage was reduced to the service sectors egw, cns, t_t, osp and osg</w:t>
      </w:r>
      <w:r w:rsidR="006A611C" w:rsidRPr="00E97C52">
        <w:rPr>
          <w:rFonts w:ascii="Cambria" w:hAnsi="Cambria"/>
        </w:rPr>
        <w:t>.</w:t>
      </w:r>
      <w:r w:rsidR="00A505FA" w:rsidRPr="00E97C52">
        <w:rPr>
          <w:rFonts w:ascii="Cambria" w:hAnsi="Cambria"/>
        </w:rPr>
        <w:t xml:space="preserve"> </w:t>
      </w:r>
    </w:p>
    <w:p w14:paraId="40E3091C" w14:textId="77777777" w:rsidR="00A505FA" w:rsidRPr="00E97C52" w:rsidRDefault="00A505FA" w:rsidP="007206C4">
      <w:pPr>
        <w:rPr>
          <w:rFonts w:ascii="Cambria" w:hAnsi="Cambria"/>
        </w:rPr>
      </w:pPr>
    </w:p>
    <w:p w14:paraId="60E16145" w14:textId="77777777" w:rsidR="00A505FA" w:rsidRPr="00E97C52" w:rsidRDefault="00A505FA" w:rsidP="007206C4">
      <w:pPr>
        <w:rPr>
          <w:rFonts w:ascii="Cambria" w:hAnsi="Cambria"/>
        </w:rPr>
      </w:pPr>
    </w:p>
    <w:p w14:paraId="415D75B3" w14:textId="77777777" w:rsidR="00A505FA" w:rsidRPr="00E97C52" w:rsidRDefault="00A505FA" w:rsidP="007206C4">
      <w:pPr>
        <w:rPr>
          <w:rFonts w:ascii="Cambria" w:hAnsi="Cambria"/>
          <w:b/>
        </w:rPr>
      </w:pPr>
      <w:r w:rsidRPr="00E97C52">
        <w:rPr>
          <w:rFonts w:ascii="Cambria" w:hAnsi="Cambria"/>
          <w:b/>
        </w:rPr>
        <w:t>References</w:t>
      </w:r>
    </w:p>
    <w:p w14:paraId="39792181" w14:textId="77777777" w:rsidR="00A505FA" w:rsidRPr="00E97C52" w:rsidRDefault="00A505FA" w:rsidP="007206C4">
      <w:pPr>
        <w:rPr>
          <w:rFonts w:ascii="Cambria" w:hAnsi="Cambria" w:cs="Arial"/>
          <w:spacing w:val="13"/>
          <w:sz w:val="22"/>
          <w:szCs w:val="22"/>
        </w:rPr>
      </w:pPr>
      <w:r w:rsidRPr="00E97C52">
        <w:rPr>
          <w:rFonts w:ascii="Cambria" w:hAnsi="Cambria" w:cs="Arial"/>
          <w:spacing w:val="10"/>
        </w:rPr>
        <w:t xml:space="preserve">Francois, J., Manchin, M. and P. Tomberger (2012), ”Services Linkages and the Value </w:t>
      </w:r>
      <w:r w:rsidRPr="00E97C52">
        <w:rPr>
          <w:rFonts w:ascii="Cambria" w:hAnsi="Cambria" w:cs="Arial"/>
          <w:spacing w:val="13"/>
        </w:rPr>
        <w:t>Added Content of Trade,” working paper, Johannes Kepler University Linz.</w:t>
      </w:r>
    </w:p>
    <w:p w14:paraId="770724A8" w14:textId="77777777" w:rsidR="00A505FA" w:rsidRPr="00E97C52" w:rsidRDefault="00A505FA" w:rsidP="00A505FA">
      <w:pPr>
        <w:jc w:val="both"/>
        <w:rPr>
          <w:rFonts w:ascii="Cambria" w:hAnsi="Cambria"/>
        </w:rPr>
      </w:pPr>
    </w:p>
    <w:p w14:paraId="68163638" w14:textId="77777777" w:rsidR="002A4A5D" w:rsidRPr="00E97C52" w:rsidRDefault="00A505FA" w:rsidP="002E62BC">
      <w:pPr>
        <w:pStyle w:val="Heading1"/>
      </w:pPr>
      <w:r w:rsidRPr="00E97C52">
        <w:rPr>
          <w:spacing w:val="12"/>
        </w:rPr>
        <w:br w:type="page"/>
      </w:r>
      <w:bookmarkStart w:id="17" w:name="_Toc341685894"/>
      <w:r w:rsidR="002A4A5D" w:rsidRPr="00E97C52">
        <w:lastRenderedPageBreak/>
        <w:t xml:space="preserve">Annex </w:t>
      </w:r>
      <w:r w:rsidRPr="00E97C52">
        <w:t>I</w:t>
      </w:r>
      <w:r w:rsidR="002A4A5D" w:rsidRPr="00E97C52">
        <w:t>I. Concordance between sectors in the data and ISIC rev. 3.</w:t>
      </w:r>
      <w:bookmarkEnd w:id="17"/>
    </w:p>
    <w:p w14:paraId="372ADF7B" w14:textId="77777777" w:rsidR="0028146A" w:rsidRDefault="0028146A">
      <w:pPr>
        <w:spacing w:line="297" w:lineRule="auto"/>
        <w:jc w:val="both"/>
        <w:rPr>
          <w:rFonts w:ascii="Cambria" w:hAnsi="Cambria" w:cs="Arial"/>
          <w:spacing w:val="12"/>
        </w:rPr>
      </w:pPr>
    </w:p>
    <w:tbl>
      <w:tblPr>
        <w:tblStyle w:val="TableGrid1"/>
        <w:tblW w:w="0" w:type="auto"/>
        <w:tblInd w:w="-176" w:type="dxa"/>
        <w:tblLayout w:type="fixed"/>
        <w:tblLook w:val="04A0" w:firstRow="1" w:lastRow="0" w:firstColumn="1" w:lastColumn="0" w:noHBand="0" w:noVBand="1"/>
      </w:tblPr>
      <w:tblGrid>
        <w:gridCol w:w="851"/>
        <w:gridCol w:w="5387"/>
        <w:gridCol w:w="1134"/>
        <w:gridCol w:w="2092"/>
      </w:tblGrid>
      <w:tr w:rsidR="00A915B9" w:rsidRPr="00A915B9" w14:paraId="75B72890" w14:textId="77777777" w:rsidTr="00E859BD">
        <w:tc>
          <w:tcPr>
            <w:tcW w:w="851" w:type="dxa"/>
            <w:noWrap/>
            <w:hideMark/>
          </w:tcPr>
          <w:p w14:paraId="02CC430F" w14:textId="77777777" w:rsidR="00A915B9" w:rsidRPr="00A915B9" w:rsidRDefault="00A915B9" w:rsidP="00A915B9">
            <w:pPr>
              <w:widowControl/>
              <w:kinsoku/>
              <w:rPr>
                <w:rFonts w:ascii="Times New Roman" w:hAnsi="Times New Roman"/>
                <w:b/>
                <w:bCs/>
                <w:sz w:val="16"/>
                <w:szCs w:val="16"/>
                <w:lang w:val="de-AT" w:eastAsia="en-US"/>
              </w:rPr>
            </w:pPr>
            <w:r w:rsidRPr="00A915B9">
              <w:rPr>
                <w:rFonts w:ascii="Times New Roman" w:hAnsi="Times New Roman"/>
                <w:b/>
                <w:bCs/>
                <w:sz w:val="16"/>
                <w:szCs w:val="16"/>
                <w:lang w:val="de-AT" w:eastAsia="en-US"/>
              </w:rPr>
              <w:t>isicrev3</w:t>
            </w:r>
          </w:p>
        </w:tc>
        <w:tc>
          <w:tcPr>
            <w:tcW w:w="5387" w:type="dxa"/>
            <w:noWrap/>
            <w:hideMark/>
          </w:tcPr>
          <w:p w14:paraId="713553F6" w14:textId="77777777" w:rsidR="00A915B9" w:rsidRPr="00A915B9" w:rsidRDefault="00A915B9" w:rsidP="00A915B9">
            <w:pPr>
              <w:widowControl/>
              <w:kinsoku/>
              <w:rPr>
                <w:rFonts w:ascii="Times New Roman" w:hAnsi="Times New Roman"/>
                <w:b/>
                <w:bCs/>
                <w:sz w:val="16"/>
                <w:szCs w:val="16"/>
                <w:lang w:val="de-AT" w:eastAsia="en-US"/>
              </w:rPr>
            </w:pPr>
            <w:r w:rsidRPr="00A915B9">
              <w:rPr>
                <w:rFonts w:ascii="Times New Roman" w:hAnsi="Times New Roman"/>
                <w:b/>
                <w:bCs/>
                <w:sz w:val="16"/>
                <w:szCs w:val="16"/>
                <w:lang w:val="de-AT" w:eastAsia="en-US"/>
              </w:rPr>
              <w:t>Isic Rev. 3. description</w:t>
            </w:r>
          </w:p>
        </w:tc>
        <w:tc>
          <w:tcPr>
            <w:tcW w:w="1134" w:type="dxa"/>
            <w:noWrap/>
            <w:hideMark/>
          </w:tcPr>
          <w:p w14:paraId="25E30972" w14:textId="77777777" w:rsidR="00A915B9" w:rsidRPr="00A915B9" w:rsidRDefault="00A915B9" w:rsidP="00A915B9">
            <w:pPr>
              <w:widowControl/>
              <w:kinsoku/>
              <w:rPr>
                <w:rFonts w:ascii="Times New Roman" w:hAnsi="Times New Roman"/>
                <w:b/>
                <w:bCs/>
                <w:sz w:val="16"/>
                <w:szCs w:val="16"/>
                <w:lang w:val="de-AT" w:eastAsia="en-US"/>
              </w:rPr>
            </w:pPr>
            <w:r w:rsidRPr="00A915B9">
              <w:rPr>
                <w:rFonts w:ascii="Times New Roman" w:hAnsi="Times New Roman"/>
                <w:b/>
                <w:bCs/>
                <w:sz w:val="16"/>
                <w:szCs w:val="16"/>
                <w:lang w:val="de-AT" w:eastAsia="en-US"/>
              </w:rPr>
              <w:t>GTAP sectors</w:t>
            </w:r>
          </w:p>
        </w:tc>
        <w:tc>
          <w:tcPr>
            <w:tcW w:w="2092" w:type="dxa"/>
            <w:noWrap/>
            <w:hideMark/>
          </w:tcPr>
          <w:p w14:paraId="11EE1563" w14:textId="77777777" w:rsidR="00A915B9" w:rsidRPr="00A915B9" w:rsidRDefault="00A915B9" w:rsidP="00A915B9">
            <w:pPr>
              <w:widowControl/>
              <w:kinsoku/>
              <w:rPr>
                <w:rFonts w:ascii="Times New Roman" w:hAnsi="Times New Roman"/>
                <w:b/>
                <w:bCs/>
                <w:sz w:val="16"/>
                <w:szCs w:val="16"/>
                <w:lang w:val="de-AT" w:eastAsia="en-US"/>
              </w:rPr>
            </w:pPr>
            <w:r w:rsidRPr="00A915B9">
              <w:rPr>
                <w:rFonts w:ascii="Times New Roman" w:hAnsi="Times New Roman"/>
                <w:b/>
                <w:bCs/>
                <w:sz w:val="16"/>
                <w:szCs w:val="16"/>
                <w:lang w:val="de-AT" w:eastAsia="en-US"/>
              </w:rPr>
              <w:t>GTAP description</w:t>
            </w:r>
          </w:p>
        </w:tc>
      </w:tr>
      <w:tr w:rsidR="00A915B9" w:rsidRPr="00A915B9" w14:paraId="56370329" w14:textId="77777777" w:rsidTr="00E859BD">
        <w:tc>
          <w:tcPr>
            <w:tcW w:w="851" w:type="dxa"/>
            <w:noWrap/>
            <w:hideMark/>
          </w:tcPr>
          <w:p w14:paraId="0E9C25F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1768F56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309B629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5422CD9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Paddy rice</w:t>
            </w:r>
          </w:p>
        </w:tc>
      </w:tr>
      <w:tr w:rsidR="00A915B9" w:rsidRPr="00A915B9" w14:paraId="407E2AD4" w14:textId="77777777" w:rsidTr="00E859BD">
        <w:tc>
          <w:tcPr>
            <w:tcW w:w="851" w:type="dxa"/>
            <w:noWrap/>
            <w:hideMark/>
          </w:tcPr>
          <w:p w14:paraId="178110C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1531</w:t>
            </w:r>
          </w:p>
        </w:tc>
        <w:tc>
          <w:tcPr>
            <w:tcW w:w="5387" w:type="dxa"/>
            <w:noWrap/>
            <w:hideMark/>
          </w:tcPr>
          <w:p w14:paraId="4D6DE78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grain mill products</w:t>
            </w:r>
          </w:p>
        </w:tc>
        <w:tc>
          <w:tcPr>
            <w:tcW w:w="1134" w:type="dxa"/>
            <w:noWrap/>
            <w:hideMark/>
          </w:tcPr>
          <w:p w14:paraId="0C571CB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04F4DAE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Paddy rice</w:t>
            </w:r>
          </w:p>
        </w:tc>
      </w:tr>
      <w:tr w:rsidR="00A915B9" w:rsidRPr="00A915B9" w14:paraId="2676DA19" w14:textId="77777777" w:rsidTr="00E859BD">
        <w:tc>
          <w:tcPr>
            <w:tcW w:w="851" w:type="dxa"/>
            <w:noWrap/>
            <w:hideMark/>
          </w:tcPr>
          <w:p w14:paraId="433DE43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38695D6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3D3164E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2AF8D10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Wheat</w:t>
            </w:r>
          </w:p>
        </w:tc>
      </w:tr>
      <w:tr w:rsidR="00A915B9" w:rsidRPr="00A915B9" w14:paraId="1F25F8E0" w14:textId="77777777" w:rsidTr="00E859BD">
        <w:tc>
          <w:tcPr>
            <w:tcW w:w="851" w:type="dxa"/>
            <w:noWrap/>
            <w:hideMark/>
          </w:tcPr>
          <w:p w14:paraId="3899B6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7BFCB49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28A899E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67255B2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Cereal grains nec</w:t>
            </w:r>
          </w:p>
        </w:tc>
      </w:tr>
      <w:tr w:rsidR="00A915B9" w:rsidRPr="00A915B9" w14:paraId="786208C0" w14:textId="77777777" w:rsidTr="00E859BD">
        <w:tc>
          <w:tcPr>
            <w:tcW w:w="851" w:type="dxa"/>
            <w:noWrap/>
            <w:hideMark/>
          </w:tcPr>
          <w:p w14:paraId="0EC974D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6193BF7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7C25C30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4FB89CB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Vegetables, fruit, nuts</w:t>
            </w:r>
          </w:p>
        </w:tc>
      </w:tr>
      <w:tr w:rsidR="00A915B9" w:rsidRPr="00A915B9" w14:paraId="79C853A8" w14:textId="77777777" w:rsidTr="00E859BD">
        <w:tc>
          <w:tcPr>
            <w:tcW w:w="851" w:type="dxa"/>
            <w:noWrap/>
            <w:hideMark/>
          </w:tcPr>
          <w:p w14:paraId="63F6A4E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112</w:t>
            </w:r>
          </w:p>
        </w:tc>
        <w:tc>
          <w:tcPr>
            <w:tcW w:w="5387" w:type="dxa"/>
            <w:noWrap/>
            <w:hideMark/>
          </w:tcPr>
          <w:p w14:paraId="08206B1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vegetables, horticultural specialties and nursery products</w:t>
            </w:r>
          </w:p>
        </w:tc>
        <w:tc>
          <w:tcPr>
            <w:tcW w:w="1134" w:type="dxa"/>
            <w:noWrap/>
            <w:hideMark/>
          </w:tcPr>
          <w:p w14:paraId="5EB9F86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1F7C2C9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Vegetables, fruit, nuts</w:t>
            </w:r>
          </w:p>
        </w:tc>
      </w:tr>
      <w:tr w:rsidR="00A915B9" w:rsidRPr="00A915B9" w14:paraId="7A789B16" w14:textId="77777777" w:rsidTr="00E859BD">
        <w:tc>
          <w:tcPr>
            <w:tcW w:w="851" w:type="dxa"/>
            <w:noWrap/>
            <w:hideMark/>
          </w:tcPr>
          <w:p w14:paraId="153E3EF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113</w:t>
            </w:r>
          </w:p>
        </w:tc>
        <w:tc>
          <w:tcPr>
            <w:tcW w:w="5387" w:type="dxa"/>
            <w:noWrap/>
            <w:hideMark/>
          </w:tcPr>
          <w:p w14:paraId="1001F84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fruit, nuts, beverage and spice crops</w:t>
            </w:r>
          </w:p>
        </w:tc>
        <w:tc>
          <w:tcPr>
            <w:tcW w:w="1134" w:type="dxa"/>
            <w:noWrap/>
            <w:hideMark/>
          </w:tcPr>
          <w:p w14:paraId="369E62E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7545311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Vegetables, fruit, nuts</w:t>
            </w:r>
          </w:p>
        </w:tc>
      </w:tr>
      <w:tr w:rsidR="00A915B9" w:rsidRPr="00A915B9" w14:paraId="793DDED8" w14:textId="77777777" w:rsidTr="00E859BD">
        <w:tc>
          <w:tcPr>
            <w:tcW w:w="851" w:type="dxa"/>
            <w:noWrap/>
            <w:hideMark/>
          </w:tcPr>
          <w:p w14:paraId="7FE29E7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1513</w:t>
            </w:r>
          </w:p>
        </w:tc>
        <w:tc>
          <w:tcPr>
            <w:tcW w:w="5387" w:type="dxa"/>
            <w:noWrap/>
            <w:hideMark/>
          </w:tcPr>
          <w:p w14:paraId="33E7193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Processing and preserving of fruit and vegetables</w:t>
            </w:r>
          </w:p>
        </w:tc>
        <w:tc>
          <w:tcPr>
            <w:tcW w:w="1134" w:type="dxa"/>
            <w:noWrap/>
            <w:hideMark/>
          </w:tcPr>
          <w:p w14:paraId="43BF644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2076664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Vegetables, fruit, nuts</w:t>
            </w:r>
          </w:p>
        </w:tc>
      </w:tr>
      <w:tr w:rsidR="00A915B9" w:rsidRPr="00A915B9" w14:paraId="6BC383BA" w14:textId="77777777" w:rsidTr="00E859BD">
        <w:tc>
          <w:tcPr>
            <w:tcW w:w="851" w:type="dxa"/>
            <w:noWrap/>
            <w:hideMark/>
          </w:tcPr>
          <w:p w14:paraId="559B01B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369EF133"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0A98123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06FE7B0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Oil seeds</w:t>
            </w:r>
          </w:p>
        </w:tc>
      </w:tr>
      <w:tr w:rsidR="00A915B9" w:rsidRPr="00A915B9" w14:paraId="12C9E653" w14:textId="77777777" w:rsidTr="00E859BD">
        <w:tc>
          <w:tcPr>
            <w:tcW w:w="851" w:type="dxa"/>
            <w:noWrap/>
            <w:hideMark/>
          </w:tcPr>
          <w:p w14:paraId="46A166E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38F4F71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28B82B6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3C653C5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Sugar cane, sugar beet</w:t>
            </w:r>
          </w:p>
        </w:tc>
      </w:tr>
      <w:tr w:rsidR="00A915B9" w:rsidRPr="00A915B9" w14:paraId="34D4745E" w14:textId="77777777" w:rsidTr="00E859BD">
        <w:tc>
          <w:tcPr>
            <w:tcW w:w="851" w:type="dxa"/>
            <w:noWrap/>
            <w:hideMark/>
          </w:tcPr>
          <w:p w14:paraId="6695C18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1A2DA3BF"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63EF921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78C4E6B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Plant-based fibers</w:t>
            </w:r>
          </w:p>
        </w:tc>
      </w:tr>
      <w:tr w:rsidR="00A915B9" w:rsidRPr="00A915B9" w14:paraId="12FED473" w14:textId="77777777" w:rsidTr="00E859BD">
        <w:tc>
          <w:tcPr>
            <w:tcW w:w="851" w:type="dxa"/>
            <w:noWrap/>
            <w:hideMark/>
          </w:tcPr>
          <w:p w14:paraId="55810B4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112</w:t>
            </w:r>
          </w:p>
        </w:tc>
        <w:tc>
          <w:tcPr>
            <w:tcW w:w="5387" w:type="dxa"/>
            <w:noWrap/>
            <w:hideMark/>
          </w:tcPr>
          <w:p w14:paraId="529B319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vegetables, horticultural specialties and nursery products</w:t>
            </w:r>
          </w:p>
        </w:tc>
        <w:tc>
          <w:tcPr>
            <w:tcW w:w="1134" w:type="dxa"/>
            <w:noWrap/>
            <w:hideMark/>
          </w:tcPr>
          <w:p w14:paraId="26CA0C3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3042F00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Crops nec</w:t>
            </w:r>
          </w:p>
        </w:tc>
      </w:tr>
      <w:tr w:rsidR="00A915B9" w:rsidRPr="00A915B9" w14:paraId="0109A811" w14:textId="77777777" w:rsidTr="00E859BD">
        <w:tc>
          <w:tcPr>
            <w:tcW w:w="851" w:type="dxa"/>
            <w:noWrap/>
            <w:hideMark/>
          </w:tcPr>
          <w:p w14:paraId="5528F11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113</w:t>
            </w:r>
          </w:p>
        </w:tc>
        <w:tc>
          <w:tcPr>
            <w:tcW w:w="5387" w:type="dxa"/>
            <w:noWrap/>
            <w:hideMark/>
          </w:tcPr>
          <w:p w14:paraId="1EB57A0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fruit, nuts, beverage and spice crops</w:t>
            </w:r>
          </w:p>
        </w:tc>
        <w:tc>
          <w:tcPr>
            <w:tcW w:w="1134" w:type="dxa"/>
            <w:noWrap/>
            <w:hideMark/>
          </w:tcPr>
          <w:p w14:paraId="3317891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28F2ADF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Crops nec</w:t>
            </w:r>
          </w:p>
        </w:tc>
      </w:tr>
      <w:tr w:rsidR="00A915B9" w:rsidRPr="00A915B9" w14:paraId="4945D2E7" w14:textId="77777777" w:rsidTr="00E859BD">
        <w:tc>
          <w:tcPr>
            <w:tcW w:w="851" w:type="dxa"/>
            <w:noWrap/>
            <w:hideMark/>
          </w:tcPr>
          <w:p w14:paraId="6A814FE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7DE2D51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0216A57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39D55C6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Crops nec</w:t>
            </w:r>
          </w:p>
        </w:tc>
      </w:tr>
      <w:tr w:rsidR="00A915B9" w:rsidRPr="00A915B9" w14:paraId="29E8F508" w14:textId="77777777" w:rsidTr="00E859BD">
        <w:tc>
          <w:tcPr>
            <w:tcW w:w="851" w:type="dxa"/>
            <w:noWrap/>
            <w:hideMark/>
          </w:tcPr>
          <w:p w14:paraId="16B8B45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1533</w:t>
            </w:r>
          </w:p>
        </w:tc>
        <w:tc>
          <w:tcPr>
            <w:tcW w:w="5387" w:type="dxa"/>
            <w:noWrap/>
            <w:hideMark/>
          </w:tcPr>
          <w:p w14:paraId="46EB784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prepared animal feeds</w:t>
            </w:r>
          </w:p>
        </w:tc>
        <w:tc>
          <w:tcPr>
            <w:tcW w:w="1134" w:type="dxa"/>
            <w:noWrap/>
            <w:hideMark/>
          </w:tcPr>
          <w:p w14:paraId="5272DDC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1BB2801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Crops nec</w:t>
            </w:r>
          </w:p>
        </w:tc>
      </w:tr>
      <w:tr w:rsidR="00A915B9" w:rsidRPr="00A915B9" w14:paraId="3D86274E" w14:textId="77777777" w:rsidTr="00E859BD">
        <w:tc>
          <w:tcPr>
            <w:tcW w:w="851" w:type="dxa"/>
            <w:noWrap/>
            <w:hideMark/>
          </w:tcPr>
          <w:p w14:paraId="690D055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121</w:t>
            </w:r>
          </w:p>
        </w:tc>
        <w:tc>
          <w:tcPr>
            <w:tcW w:w="5387" w:type="dxa"/>
            <w:noWrap/>
            <w:hideMark/>
          </w:tcPr>
          <w:p w14:paraId="3393388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Farming of cattle, sheep, goats, horses, asses, mules and hinnies; dairy farming</w:t>
            </w:r>
          </w:p>
        </w:tc>
        <w:tc>
          <w:tcPr>
            <w:tcW w:w="1134" w:type="dxa"/>
            <w:noWrap/>
            <w:hideMark/>
          </w:tcPr>
          <w:p w14:paraId="31ED071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6D35A19E"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Bovine cattle, sheep and goats, horses</w:t>
            </w:r>
          </w:p>
        </w:tc>
      </w:tr>
      <w:tr w:rsidR="00A915B9" w:rsidRPr="00A915B9" w14:paraId="7D93D50F" w14:textId="77777777" w:rsidTr="00E859BD">
        <w:tc>
          <w:tcPr>
            <w:tcW w:w="851" w:type="dxa"/>
            <w:noWrap/>
            <w:hideMark/>
          </w:tcPr>
          <w:p w14:paraId="5E9EAD6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122</w:t>
            </w:r>
          </w:p>
        </w:tc>
        <w:tc>
          <w:tcPr>
            <w:tcW w:w="5387" w:type="dxa"/>
            <w:noWrap/>
            <w:hideMark/>
          </w:tcPr>
          <w:p w14:paraId="086E5E7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Other animal farming; production of animal products n.e.c.</w:t>
            </w:r>
          </w:p>
        </w:tc>
        <w:tc>
          <w:tcPr>
            <w:tcW w:w="1134" w:type="dxa"/>
            <w:noWrap/>
            <w:hideMark/>
          </w:tcPr>
          <w:p w14:paraId="0D2B019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45E8586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Animal products nec</w:t>
            </w:r>
          </w:p>
        </w:tc>
      </w:tr>
      <w:tr w:rsidR="00A915B9" w:rsidRPr="00A915B9" w14:paraId="422C129D" w14:textId="77777777" w:rsidTr="00E859BD">
        <w:tc>
          <w:tcPr>
            <w:tcW w:w="851" w:type="dxa"/>
            <w:noWrap/>
            <w:hideMark/>
          </w:tcPr>
          <w:p w14:paraId="2B618D6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1511</w:t>
            </w:r>
          </w:p>
        </w:tc>
        <w:tc>
          <w:tcPr>
            <w:tcW w:w="5387" w:type="dxa"/>
            <w:noWrap/>
            <w:hideMark/>
          </w:tcPr>
          <w:p w14:paraId="587A39B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Production, processing and preserving of meat and meat products</w:t>
            </w:r>
          </w:p>
        </w:tc>
        <w:tc>
          <w:tcPr>
            <w:tcW w:w="1134" w:type="dxa"/>
            <w:noWrap/>
            <w:hideMark/>
          </w:tcPr>
          <w:p w14:paraId="64056CD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3F2D268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Animal products nec</w:t>
            </w:r>
          </w:p>
        </w:tc>
      </w:tr>
      <w:tr w:rsidR="00A915B9" w:rsidRPr="00A915B9" w14:paraId="18AB73A3" w14:textId="77777777" w:rsidTr="00E859BD">
        <w:tc>
          <w:tcPr>
            <w:tcW w:w="851" w:type="dxa"/>
            <w:noWrap/>
            <w:hideMark/>
          </w:tcPr>
          <w:p w14:paraId="2FD2D76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121</w:t>
            </w:r>
          </w:p>
        </w:tc>
        <w:tc>
          <w:tcPr>
            <w:tcW w:w="5387" w:type="dxa"/>
            <w:noWrap/>
            <w:hideMark/>
          </w:tcPr>
          <w:p w14:paraId="469E06A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Farming of cattle, sheep, goats, horses, asses, mules and hinnies; dairy farming</w:t>
            </w:r>
          </w:p>
        </w:tc>
        <w:tc>
          <w:tcPr>
            <w:tcW w:w="1134" w:type="dxa"/>
            <w:noWrap/>
            <w:hideMark/>
          </w:tcPr>
          <w:p w14:paraId="3772CB2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49E95D4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Raw Milk</w:t>
            </w:r>
          </w:p>
        </w:tc>
      </w:tr>
      <w:tr w:rsidR="00A915B9" w:rsidRPr="00A915B9" w14:paraId="77F45884" w14:textId="77777777" w:rsidTr="00E859BD">
        <w:tc>
          <w:tcPr>
            <w:tcW w:w="851" w:type="dxa"/>
            <w:noWrap/>
            <w:hideMark/>
          </w:tcPr>
          <w:p w14:paraId="047FF2B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122</w:t>
            </w:r>
          </w:p>
        </w:tc>
        <w:tc>
          <w:tcPr>
            <w:tcW w:w="5387" w:type="dxa"/>
            <w:noWrap/>
            <w:hideMark/>
          </w:tcPr>
          <w:p w14:paraId="3B8ECFF6"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Other animal farming; production of animal products n.e.c.</w:t>
            </w:r>
          </w:p>
        </w:tc>
        <w:tc>
          <w:tcPr>
            <w:tcW w:w="1134" w:type="dxa"/>
            <w:noWrap/>
            <w:hideMark/>
          </w:tcPr>
          <w:p w14:paraId="70CCF1C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016417D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Wool, silk-worm cocoons</w:t>
            </w:r>
          </w:p>
        </w:tc>
      </w:tr>
      <w:tr w:rsidR="00A915B9" w:rsidRPr="00A915B9" w14:paraId="3E49E403" w14:textId="77777777" w:rsidTr="00E859BD">
        <w:tc>
          <w:tcPr>
            <w:tcW w:w="851" w:type="dxa"/>
            <w:noWrap/>
            <w:hideMark/>
          </w:tcPr>
          <w:p w14:paraId="73F4BAF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1511</w:t>
            </w:r>
          </w:p>
        </w:tc>
        <w:tc>
          <w:tcPr>
            <w:tcW w:w="5387" w:type="dxa"/>
            <w:noWrap/>
            <w:hideMark/>
          </w:tcPr>
          <w:p w14:paraId="0EB644A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Production, processing and preserving of meat and meat products</w:t>
            </w:r>
          </w:p>
        </w:tc>
        <w:tc>
          <w:tcPr>
            <w:tcW w:w="1134" w:type="dxa"/>
            <w:noWrap/>
            <w:hideMark/>
          </w:tcPr>
          <w:p w14:paraId="017515F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03D9316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Wool, silk-worm cocoons</w:t>
            </w:r>
          </w:p>
        </w:tc>
      </w:tr>
      <w:tr w:rsidR="00A915B9" w:rsidRPr="00A915B9" w14:paraId="0132A3F1" w14:textId="77777777" w:rsidTr="00E859BD">
        <w:tc>
          <w:tcPr>
            <w:tcW w:w="851" w:type="dxa"/>
            <w:noWrap/>
            <w:hideMark/>
          </w:tcPr>
          <w:p w14:paraId="33BD1C0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121</w:t>
            </w:r>
          </w:p>
        </w:tc>
        <w:tc>
          <w:tcPr>
            <w:tcW w:w="5387" w:type="dxa"/>
            <w:noWrap/>
            <w:hideMark/>
          </w:tcPr>
          <w:p w14:paraId="78E8A6A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Farming of cattle, sheep, goats, horses, asses, mules and hinnies; dairy farming</w:t>
            </w:r>
          </w:p>
        </w:tc>
        <w:tc>
          <w:tcPr>
            <w:tcW w:w="1134" w:type="dxa"/>
            <w:noWrap/>
            <w:hideMark/>
          </w:tcPr>
          <w:p w14:paraId="104D853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primaryagr</w:t>
            </w:r>
          </w:p>
        </w:tc>
        <w:tc>
          <w:tcPr>
            <w:tcW w:w="2092" w:type="dxa"/>
            <w:noWrap/>
            <w:hideMark/>
          </w:tcPr>
          <w:p w14:paraId="08FD870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Wool, silk-worm cocoons</w:t>
            </w:r>
          </w:p>
        </w:tc>
      </w:tr>
      <w:tr w:rsidR="00A915B9" w:rsidRPr="00A915B9" w14:paraId="2799B100" w14:textId="77777777" w:rsidTr="00E859BD">
        <w:tc>
          <w:tcPr>
            <w:tcW w:w="851" w:type="dxa"/>
            <w:noWrap/>
            <w:hideMark/>
          </w:tcPr>
          <w:p w14:paraId="0EC7FA1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200</w:t>
            </w:r>
          </w:p>
        </w:tc>
        <w:tc>
          <w:tcPr>
            <w:tcW w:w="5387" w:type="dxa"/>
            <w:noWrap/>
            <w:hideMark/>
          </w:tcPr>
          <w:p w14:paraId="28D21E46"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Forestry, logging and related service activities</w:t>
            </w:r>
          </w:p>
        </w:tc>
        <w:tc>
          <w:tcPr>
            <w:tcW w:w="1134" w:type="dxa"/>
            <w:noWrap/>
            <w:hideMark/>
          </w:tcPr>
          <w:p w14:paraId="1FE0213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7466D22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Forestry</w:t>
            </w:r>
          </w:p>
        </w:tc>
      </w:tr>
      <w:tr w:rsidR="00A915B9" w:rsidRPr="00A915B9" w14:paraId="55432A5D" w14:textId="77777777" w:rsidTr="00E859BD">
        <w:tc>
          <w:tcPr>
            <w:tcW w:w="851" w:type="dxa"/>
            <w:noWrap/>
            <w:hideMark/>
          </w:tcPr>
          <w:p w14:paraId="4E28022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500</w:t>
            </w:r>
          </w:p>
        </w:tc>
        <w:tc>
          <w:tcPr>
            <w:tcW w:w="5387" w:type="dxa"/>
            <w:noWrap/>
            <w:hideMark/>
          </w:tcPr>
          <w:p w14:paraId="6FE6572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Fishing, operation of fish hatcheries and fish farms; service activities incidental to fishing</w:t>
            </w:r>
          </w:p>
        </w:tc>
        <w:tc>
          <w:tcPr>
            <w:tcW w:w="1134" w:type="dxa"/>
            <w:noWrap/>
            <w:hideMark/>
          </w:tcPr>
          <w:p w14:paraId="72AA184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0271728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Fishing</w:t>
            </w:r>
          </w:p>
        </w:tc>
      </w:tr>
      <w:tr w:rsidR="00A915B9" w:rsidRPr="00A915B9" w14:paraId="6F8FC403" w14:textId="77777777" w:rsidTr="00E859BD">
        <w:tc>
          <w:tcPr>
            <w:tcW w:w="851" w:type="dxa"/>
            <w:noWrap/>
            <w:hideMark/>
          </w:tcPr>
          <w:p w14:paraId="0CBD07A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1020</w:t>
            </w:r>
          </w:p>
        </w:tc>
        <w:tc>
          <w:tcPr>
            <w:tcW w:w="5387" w:type="dxa"/>
            <w:noWrap/>
            <w:hideMark/>
          </w:tcPr>
          <w:p w14:paraId="4ADB88A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Mining and agglomeration of lignite</w:t>
            </w:r>
          </w:p>
        </w:tc>
        <w:tc>
          <w:tcPr>
            <w:tcW w:w="1134" w:type="dxa"/>
            <w:noWrap/>
            <w:hideMark/>
          </w:tcPr>
          <w:p w14:paraId="6316599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6B77D76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Coal</w:t>
            </w:r>
          </w:p>
        </w:tc>
      </w:tr>
      <w:tr w:rsidR="00A915B9" w:rsidRPr="00A915B9" w14:paraId="404DD200" w14:textId="77777777" w:rsidTr="00E859BD">
        <w:tc>
          <w:tcPr>
            <w:tcW w:w="851" w:type="dxa"/>
            <w:noWrap/>
            <w:hideMark/>
          </w:tcPr>
          <w:p w14:paraId="795FA47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1030</w:t>
            </w:r>
          </w:p>
        </w:tc>
        <w:tc>
          <w:tcPr>
            <w:tcW w:w="5387" w:type="dxa"/>
            <w:noWrap/>
            <w:hideMark/>
          </w:tcPr>
          <w:p w14:paraId="65347EE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Extraction and agglomeration of peat</w:t>
            </w:r>
          </w:p>
        </w:tc>
        <w:tc>
          <w:tcPr>
            <w:tcW w:w="1134" w:type="dxa"/>
            <w:noWrap/>
            <w:hideMark/>
          </w:tcPr>
          <w:p w14:paraId="29F56DD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47847A1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Coal</w:t>
            </w:r>
          </w:p>
        </w:tc>
      </w:tr>
      <w:tr w:rsidR="00A915B9" w:rsidRPr="00A915B9" w14:paraId="296CC4F4" w14:textId="77777777" w:rsidTr="00E859BD">
        <w:tc>
          <w:tcPr>
            <w:tcW w:w="851" w:type="dxa"/>
            <w:noWrap/>
            <w:hideMark/>
          </w:tcPr>
          <w:p w14:paraId="047E229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1010</w:t>
            </w:r>
          </w:p>
        </w:tc>
        <w:tc>
          <w:tcPr>
            <w:tcW w:w="5387" w:type="dxa"/>
            <w:noWrap/>
            <w:hideMark/>
          </w:tcPr>
          <w:p w14:paraId="7600E2F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Mining and agglomeration of hard coal</w:t>
            </w:r>
          </w:p>
        </w:tc>
        <w:tc>
          <w:tcPr>
            <w:tcW w:w="1134" w:type="dxa"/>
            <w:noWrap/>
            <w:hideMark/>
          </w:tcPr>
          <w:p w14:paraId="1B1063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5EC7935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Coal</w:t>
            </w:r>
          </w:p>
        </w:tc>
      </w:tr>
      <w:tr w:rsidR="00A915B9" w:rsidRPr="00A915B9" w14:paraId="2DE1E893" w14:textId="77777777" w:rsidTr="00E859BD">
        <w:tc>
          <w:tcPr>
            <w:tcW w:w="851" w:type="dxa"/>
            <w:noWrap/>
            <w:hideMark/>
          </w:tcPr>
          <w:p w14:paraId="4CCC95A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1110</w:t>
            </w:r>
          </w:p>
        </w:tc>
        <w:tc>
          <w:tcPr>
            <w:tcW w:w="5387" w:type="dxa"/>
            <w:noWrap/>
            <w:hideMark/>
          </w:tcPr>
          <w:p w14:paraId="5F95759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Extraction of crude petroleum and natural gas</w:t>
            </w:r>
          </w:p>
        </w:tc>
        <w:tc>
          <w:tcPr>
            <w:tcW w:w="1134" w:type="dxa"/>
            <w:noWrap/>
            <w:hideMark/>
          </w:tcPr>
          <w:p w14:paraId="03CDFB5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1030741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Petroleum Production</w:t>
            </w:r>
          </w:p>
        </w:tc>
      </w:tr>
      <w:tr w:rsidR="00A915B9" w:rsidRPr="00A915B9" w14:paraId="33597EA3" w14:textId="77777777" w:rsidTr="00E859BD">
        <w:tc>
          <w:tcPr>
            <w:tcW w:w="851" w:type="dxa"/>
            <w:noWrap/>
            <w:hideMark/>
          </w:tcPr>
          <w:p w14:paraId="4EA429E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1110</w:t>
            </w:r>
          </w:p>
        </w:tc>
        <w:tc>
          <w:tcPr>
            <w:tcW w:w="5387" w:type="dxa"/>
            <w:noWrap/>
            <w:hideMark/>
          </w:tcPr>
          <w:p w14:paraId="0AE8E00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Extraction of crude petroleum and natural gas</w:t>
            </w:r>
          </w:p>
        </w:tc>
        <w:tc>
          <w:tcPr>
            <w:tcW w:w="1134" w:type="dxa"/>
            <w:noWrap/>
            <w:hideMark/>
          </w:tcPr>
          <w:p w14:paraId="22E76D9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23634BA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Natural Gas Production</w:t>
            </w:r>
          </w:p>
        </w:tc>
      </w:tr>
      <w:tr w:rsidR="00A915B9" w:rsidRPr="00A915B9" w14:paraId="51A7783A" w14:textId="77777777" w:rsidTr="00E859BD">
        <w:tc>
          <w:tcPr>
            <w:tcW w:w="851" w:type="dxa"/>
            <w:noWrap/>
            <w:hideMark/>
          </w:tcPr>
          <w:p w14:paraId="0B5C059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1320</w:t>
            </w:r>
          </w:p>
        </w:tc>
        <w:tc>
          <w:tcPr>
            <w:tcW w:w="5387" w:type="dxa"/>
            <w:noWrap/>
            <w:hideMark/>
          </w:tcPr>
          <w:p w14:paraId="644E30B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Mining of non-ferrous metal ores, except uranium and thorium ores</w:t>
            </w:r>
          </w:p>
        </w:tc>
        <w:tc>
          <w:tcPr>
            <w:tcW w:w="1134" w:type="dxa"/>
            <w:noWrap/>
            <w:hideMark/>
          </w:tcPr>
          <w:p w14:paraId="26AEC5C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19E7189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580F24F8" w14:textId="77777777" w:rsidTr="00E859BD">
        <w:tc>
          <w:tcPr>
            <w:tcW w:w="851" w:type="dxa"/>
            <w:noWrap/>
            <w:hideMark/>
          </w:tcPr>
          <w:p w14:paraId="20BC305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1421</w:t>
            </w:r>
          </w:p>
        </w:tc>
        <w:tc>
          <w:tcPr>
            <w:tcW w:w="5387" w:type="dxa"/>
            <w:noWrap/>
            <w:hideMark/>
          </w:tcPr>
          <w:p w14:paraId="6E969F2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Mining of chemical and fertilizer minerals</w:t>
            </w:r>
          </w:p>
        </w:tc>
        <w:tc>
          <w:tcPr>
            <w:tcW w:w="1134" w:type="dxa"/>
            <w:noWrap/>
            <w:hideMark/>
          </w:tcPr>
          <w:p w14:paraId="2365053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7587067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0E6A6049" w14:textId="77777777" w:rsidTr="00E859BD">
        <w:tc>
          <w:tcPr>
            <w:tcW w:w="851" w:type="dxa"/>
            <w:noWrap/>
            <w:hideMark/>
          </w:tcPr>
          <w:p w14:paraId="580A2B1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1200</w:t>
            </w:r>
          </w:p>
        </w:tc>
        <w:tc>
          <w:tcPr>
            <w:tcW w:w="5387" w:type="dxa"/>
            <w:noWrap/>
            <w:hideMark/>
          </w:tcPr>
          <w:p w14:paraId="1924DC6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Mining of uranium and thorium ores</w:t>
            </w:r>
          </w:p>
        </w:tc>
        <w:tc>
          <w:tcPr>
            <w:tcW w:w="1134" w:type="dxa"/>
            <w:noWrap/>
            <w:hideMark/>
          </w:tcPr>
          <w:p w14:paraId="3627AE8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2B5F9F2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36936628" w14:textId="77777777" w:rsidTr="00E859BD">
        <w:tc>
          <w:tcPr>
            <w:tcW w:w="851" w:type="dxa"/>
            <w:noWrap/>
            <w:hideMark/>
          </w:tcPr>
          <w:p w14:paraId="21FC895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2411</w:t>
            </w:r>
          </w:p>
        </w:tc>
        <w:tc>
          <w:tcPr>
            <w:tcW w:w="5387" w:type="dxa"/>
            <w:noWrap/>
            <w:hideMark/>
          </w:tcPr>
          <w:p w14:paraId="702CB62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basic chemicals, except fertilizers and nitrogen compounds</w:t>
            </w:r>
          </w:p>
        </w:tc>
        <w:tc>
          <w:tcPr>
            <w:tcW w:w="1134" w:type="dxa"/>
            <w:noWrap/>
            <w:hideMark/>
          </w:tcPr>
          <w:p w14:paraId="7E53D15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709245F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67FC0BB7" w14:textId="77777777" w:rsidTr="00E859BD">
        <w:tc>
          <w:tcPr>
            <w:tcW w:w="851" w:type="dxa"/>
            <w:noWrap/>
            <w:hideMark/>
          </w:tcPr>
          <w:p w14:paraId="4FC2DA6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1429</w:t>
            </w:r>
          </w:p>
        </w:tc>
        <w:tc>
          <w:tcPr>
            <w:tcW w:w="5387" w:type="dxa"/>
            <w:noWrap/>
            <w:hideMark/>
          </w:tcPr>
          <w:p w14:paraId="0140B0E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Other mining and quarrying n.e.c.</w:t>
            </w:r>
          </w:p>
        </w:tc>
        <w:tc>
          <w:tcPr>
            <w:tcW w:w="1134" w:type="dxa"/>
            <w:noWrap/>
            <w:hideMark/>
          </w:tcPr>
          <w:p w14:paraId="29CE61F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6D90D30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3748CE31" w14:textId="77777777" w:rsidTr="00E859BD">
        <w:tc>
          <w:tcPr>
            <w:tcW w:w="851" w:type="dxa"/>
            <w:noWrap/>
            <w:hideMark/>
          </w:tcPr>
          <w:p w14:paraId="4B5A6A2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1310</w:t>
            </w:r>
          </w:p>
        </w:tc>
        <w:tc>
          <w:tcPr>
            <w:tcW w:w="5387" w:type="dxa"/>
            <w:noWrap/>
            <w:hideMark/>
          </w:tcPr>
          <w:p w14:paraId="66A86CD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Mining of iron ores</w:t>
            </w:r>
          </w:p>
        </w:tc>
        <w:tc>
          <w:tcPr>
            <w:tcW w:w="1134" w:type="dxa"/>
            <w:noWrap/>
            <w:hideMark/>
          </w:tcPr>
          <w:p w14:paraId="6664067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2658C9F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25144182" w14:textId="77777777" w:rsidTr="00E859BD">
        <w:tc>
          <w:tcPr>
            <w:tcW w:w="851" w:type="dxa"/>
            <w:noWrap/>
            <w:hideMark/>
          </w:tcPr>
          <w:p w14:paraId="7F1AEFE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1110</w:t>
            </w:r>
          </w:p>
        </w:tc>
        <w:tc>
          <w:tcPr>
            <w:tcW w:w="5387" w:type="dxa"/>
            <w:noWrap/>
            <w:hideMark/>
          </w:tcPr>
          <w:p w14:paraId="4771B93F"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Extraction of crude petroleum and natural gas</w:t>
            </w:r>
          </w:p>
        </w:tc>
        <w:tc>
          <w:tcPr>
            <w:tcW w:w="1134" w:type="dxa"/>
            <w:noWrap/>
            <w:hideMark/>
          </w:tcPr>
          <w:p w14:paraId="70DC815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565C116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41C9E9F9" w14:textId="77777777" w:rsidTr="00E859BD">
        <w:tc>
          <w:tcPr>
            <w:tcW w:w="851" w:type="dxa"/>
            <w:noWrap/>
            <w:hideMark/>
          </w:tcPr>
          <w:p w14:paraId="1521EEB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1422</w:t>
            </w:r>
          </w:p>
        </w:tc>
        <w:tc>
          <w:tcPr>
            <w:tcW w:w="5387" w:type="dxa"/>
            <w:noWrap/>
            <w:hideMark/>
          </w:tcPr>
          <w:p w14:paraId="51CEEDA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Extraction of salt</w:t>
            </w:r>
          </w:p>
        </w:tc>
        <w:tc>
          <w:tcPr>
            <w:tcW w:w="1134" w:type="dxa"/>
            <w:noWrap/>
            <w:hideMark/>
          </w:tcPr>
          <w:p w14:paraId="0A808C2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008D24D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7D28E65D" w14:textId="77777777" w:rsidTr="00E859BD">
        <w:tc>
          <w:tcPr>
            <w:tcW w:w="851" w:type="dxa"/>
            <w:noWrap/>
            <w:hideMark/>
          </w:tcPr>
          <w:p w14:paraId="7A21C7F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1410</w:t>
            </w:r>
          </w:p>
        </w:tc>
        <w:tc>
          <w:tcPr>
            <w:tcW w:w="5387" w:type="dxa"/>
            <w:noWrap/>
            <w:hideMark/>
          </w:tcPr>
          <w:p w14:paraId="7D00C06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Quarrying of stone, sand and clay</w:t>
            </w:r>
          </w:p>
        </w:tc>
        <w:tc>
          <w:tcPr>
            <w:tcW w:w="1134" w:type="dxa"/>
            <w:noWrap/>
            <w:hideMark/>
          </w:tcPr>
          <w:p w14:paraId="20E2AE8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otherprim</w:t>
            </w:r>
          </w:p>
        </w:tc>
        <w:tc>
          <w:tcPr>
            <w:tcW w:w="2092" w:type="dxa"/>
            <w:noWrap/>
            <w:hideMark/>
          </w:tcPr>
          <w:p w14:paraId="334F1D6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Minerals nec</w:t>
            </w:r>
          </w:p>
        </w:tc>
      </w:tr>
      <w:tr w:rsidR="00A915B9" w:rsidRPr="00A915B9" w14:paraId="4FCB7A8B" w14:textId="77777777" w:rsidTr="00E859BD">
        <w:tc>
          <w:tcPr>
            <w:tcW w:w="851" w:type="dxa"/>
            <w:noWrap/>
            <w:hideMark/>
          </w:tcPr>
          <w:p w14:paraId="251A831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1511</w:t>
            </w:r>
          </w:p>
        </w:tc>
        <w:tc>
          <w:tcPr>
            <w:tcW w:w="5387" w:type="dxa"/>
            <w:noWrap/>
            <w:hideMark/>
          </w:tcPr>
          <w:p w14:paraId="05239BDE"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Production, processing and preserving of meat and meat products</w:t>
            </w:r>
          </w:p>
        </w:tc>
        <w:tc>
          <w:tcPr>
            <w:tcW w:w="1134" w:type="dxa"/>
            <w:noWrap/>
            <w:hideMark/>
          </w:tcPr>
          <w:p w14:paraId="421F41F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4432113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Bovine meat products</w:t>
            </w:r>
          </w:p>
        </w:tc>
      </w:tr>
      <w:tr w:rsidR="00A915B9" w:rsidRPr="00A915B9" w14:paraId="623A4756" w14:textId="77777777" w:rsidTr="00E859BD">
        <w:tc>
          <w:tcPr>
            <w:tcW w:w="851" w:type="dxa"/>
            <w:noWrap/>
            <w:hideMark/>
          </w:tcPr>
          <w:p w14:paraId="4C29013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1711</w:t>
            </w:r>
          </w:p>
        </w:tc>
        <w:tc>
          <w:tcPr>
            <w:tcW w:w="5387" w:type="dxa"/>
            <w:noWrap/>
            <w:hideMark/>
          </w:tcPr>
          <w:p w14:paraId="5C21335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Preparation and spinning of textile fibres; weaving of textiles</w:t>
            </w:r>
          </w:p>
        </w:tc>
        <w:tc>
          <w:tcPr>
            <w:tcW w:w="1134" w:type="dxa"/>
            <w:noWrap/>
            <w:hideMark/>
          </w:tcPr>
          <w:p w14:paraId="00BC451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51B32FB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Meat products nec</w:t>
            </w:r>
          </w:p>
        </w:tc>
      </w:tr>
      <w:tr w:rsidR="00A915B9" w:rsidRPr="00A915B9" w14:paraId="2183AF9D" w14:textId="77777777" w:rsidTr="00E859BD">
        <w:tc>
          <w:tcPr>
            <w:tcW w:w="851" w:type="dxa"/>
            <w:noWrap/>
            <w:hideMark/>
          </w:tcPr>
          <w:p w14:paraId="70CF9AF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1514</w:t>
            </w:r>
          </w:p>
        </w:tc>
        <w:tc>
          <w:tcPr>
            <w:tcW w:w="5387" w:type="dxa"/>
            <w:noWrap/>
            <w:hideMark/>
          </w:tcPr>
          <w:p w14:paraId="6778BEB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vegetable and animal oils and fats</w:t>
            </w:r>
          </w:p>
        </w:tc>
        <w:tc>
          <w:tcPr>
            <w:tcW w:w="1134" w:type="dxa"/>
            <w:noWrap/>
            <w:hideMark/>
          </w:tcPr>
          <w:p w14:paraId="1E3922F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10FEFED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Meat products nec</w:t>
            </w:r>
          </w:p>
        </w:tc>
      </w:tr>
      <w:tr w:rsidR="00A915B9" w:rsidRPr="00A915B9" w14:paraId="7469A052" w14:textId="77777777" w:rsidTr="00E859BD">
        <w:tc>
          <w:tcPr>
            <w:tcW w:w="851" w:type="dxa"/>
            <w:noWrap/>
            <w:hideMark/>
          </w:tcPr>
          <w:p w14:paraId="53F4D94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1511</w:t>
            </w:r>
          </w:p>
        </w:tc>
        <w:tc>
          <w:tcPr>
            <w:tcW w:w="5387" w:type="dxa"/>
            <w:noWrap/>
            <w:hideMark/>
          </w:tcPr>
          <w:p w14:paraId="734037F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Production, processing and preserving of meat and meat products</w:t>
            </w:r>
          </w:p>
        </w:tc>
        <w:tc>
          <w:tcPr>
            <w:tcW w:w="1134" w:type="dxa"/>
            <w:noWrap/>
            <w:hideMark/>
          </w:tcPr>
          <w:p w14:paraId="01AF909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4749C72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Meat products nec</w:t>
            </w:r>
          </w:p>
        </w:tc>
      </w:tr>
      <w:tr w:rsidR="00A915B9" w:rsidRPr="00A915B9" w14:paraId="0F6B629E" w14:textId="77777777" w:rsidTr="00E859BD">
        <w:tc>
          <w:tcPr>
            <w:tcW w:w="851" w:type="dxa"/>
            <w:noWrap/>
            <w:hideMark/>
          </w:tcPr>
          <w:p w14:paraId="13385E6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1532</w:t>
            </w:r>
          </w:p>
        </w:tc>
        <w:tc>
          <w:tcPr>
            <w:tcW w:w="5387" w:type="dxa"/>
            <w:noWrap/>
            <w:hideMark/>
          </w:tcPr>
          <w:p w14:paraId="74897AF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starches and starch products</w:t>
            </w:r>
          </w:p>
        </w:tc>
        <w:tc>
          <w:tcPr>
            <w:tcW w:w="1134" w:type="dxa"/>
            <w:noWrap/>
            <w:hideMark/>
          </w:tcPr>
          <w:p w14:paraId="59402E4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0E3B2E4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Vegetable oils and fats</w:t>
            </w:r>
          </w:p>
        </w:tc>
      </w:tr>
      <w:tr w:rsidR="00A915B9" w:rsidRPr="00A915B9" w14:paraId="6A179851" w14:textId="77777777" w:rsidTr="00E859BD">
        <w:tc>
          <w:tcPr>
            <w:tcW w:w="851" w:type="dxa"/>
            <w:noWrap/>
            <w:hideMark/>
          </w:tcPr>
          <w:p w14:paraId="25B2EE7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1514</w:t>
            </w:r>
          </w:p>
        </w:tc>
        <w:tc>
          <w:tcPr>
            <w:tcW w:w="5387" w:type="dxa"/>
            <w:noWrap/>
            <w:hideMark/>
          </w:tcPr>
          <w:p w14:paraId="5C720A83"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vegetable and animal oils and fats</w:t>
            </w:r>
          </w:p>
        </w:tc>
        <w:tc>
          <w:tcPr>
            <w:tcW w:w="1134" w:type="dxa"/>
            <w:noWrap/>
            <w:hideMark/>
          </w:tcPr>
          <w:p w14:paraId="1E0A3CE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09CF205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Vegetable oils and fats</w:t>
            </w:r>
          </w:p>
        </w:tc>
      </w:tr>
      <w:tr w:rsidR="00A915B9" w:rsidRPr="00A915B9" w14:paraId="6A913D21" w14:textId="77777777" w:rsidTr="00E859BD">
        <w:tc>
          <w:tcPr>
            <w:tcW w:w="851" w:type="dxa"/>
            <w:noWrap/>
            <w:hideMark/>
          </w:tcPr>
          <w:p w14:paraId="263B53E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1520</w:t>
            </w:r>
          </w:p>
        </w:tc>
        <w:tc>
          <w:tcPr>
            <w:tcW w:w="5387" w:type="dxa"/>
            <w:noWrap/>
            <w:hideMark/>
          </w:tcPr>
          <w:p w14:paraId="4D0EEE7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dairy products</w:t>
            </w:r>
          </w:p>
        </w:tc>
        <w:tc>
          <w:tcPr>
            <w:tcW w:w="1134" w:type="dxa"/>
            <w:noWrap/>
            <w:hideMark/>
          </w:tcPr>
          <w:p w14:paraId="50DFC08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32EA88D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Dairy products</w:t>
            </w:r>
          </w:p>
        </w:tc>
      </w:tr>
      <w:tr w:rsidR="00A915B9" w:rsidRPr="00A915B9" w14:paraId="2BBD6553" w14:textId="77777777" w:rsidTr="00E859BD">
        <w:tc>
          <w:tcPr>
            <w:tcW w:w="851" w:type="dxa"/>
            <w:noWrap/>
            <w:hideMark/>
          </w:tcPr>
          <w:p w14:paraId="60E319B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1531</w:t>
            </w:r>
          </w:p>
        </w:tc>
        <w:tc>
          <w:tcPr>
            <w:tcW w:w="5387" w:type="dxa"/>
            <w:noWrap/>
            <w:hideMark/>
          </w:tcPr>
          <w:p w14:paraId="035D7B1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grain mill products</w:t>
            </w:r>
          </w:p>
        </w:tc>
        <w:tc>
          <w:tcPr>
            <w:tcW w:w="1134" w:type="dxa"/>
            <w:noWrap/>
            <w:hideMark/>
          </w:tcPr>
          <w:p w14:paraId="3446CD8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1B47C78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Processed rice</w:t>
            </w:r>
          </w:p>
        </w:tc>
      </w:tr>
      <w:tr w:rsidR="00A915B9" w:rsidRPr="00A915B9" w14:paraId="00D6BA2C" w14:textId="77777777" w:rsidTr="00E859BD">
        <w:tc>
          <w:tcPr>
            <w:tcW w:w="851" w:type="dxa"/>
            <w:noWrap/>
            <w:hideMark/>
          </w:tcPr>
          <w:p w14:paraId="1BE4E33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1542</w:t>
            </w:r>
          </w:p>
        </w:tc>
        <w:tc>
          <w:tcPr>
            <w:tcW w:w="5387" w:type="dxa"/>
            <w:noWrap/>
            <w:hideMark/>
          </w:tcPr>
          <w:p w14:paraId="36EE7CF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sugar</w:t>
            </w:r>
          </w:p>
        </w:tc>
        <w:tc>
          <w:tcPr>
            <w:tcW w:w="1134" w:type="dxa"/>
            <w:noWrap/>
            <w:hideMark/>
          </w:tcPr>
          <w:p w14:paraId="763C04F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7797424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Sugar</w:t>
            </w:r>
          </w:p>
        </w:tc>
      </w:tr>
      <w:tr w:rsidR="00A915B9" w:rsidRPr="00A915B9" w14:paraId="274DE39E" w14:textId="77777777" w:rsidTr="00E859BD">
        <w:tc>
          <w:tcPr>
            <w:tcW w:w="851" w:type="dxa"/>
            <w:noWrap/>
            <w:hideMark/>
          </w:tcPr>
          <w:p w14:paraId="48B0E0C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1533</w:t>
            </w:r>
          </w:p>
        </w:tc>
        <w:tc>
          <w:tcPr>
            <w:tcW w:w="5387" w:type="dxa"/>
            <w:noWrap/>
            <w:hideMark/>
          </w:tcPr>
          <w:p w14:paraId="44AB43D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prepared animal feeds</w:t>
            </w:r>
          </w:p>
        </w:tc>
        <w:tc>
          <w:tcPr>
            <w:tcW w:w="1134" w:type="dxa"/>
            <w:noWrap/>
            <w:hideMark/>
          </w:tcPr>
          <w:p w14:paraId="7956CB2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11BD540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4F5CB23E" w14:textId="77777777" w:rsidTr="00E859BD">
        <w:tc>
          <w:tcPr>
            <w:tcW w:w="851" w:type="dxa"/>
            <w:noWrap/>
            <w:hideMark/>
          </w:tcPr>
          <w:p w14:paraId="7221F20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1543</w:t>
            </w:r>
          </w:p>
        </w:tc>
        <w:tc>
          <w:tcPr>
            <w:tcW w:w="5387" w:type="dxa"/>
            <w:noWrap/>
            <w:hideMark/>
          </w:tcPr>
          <w:p w14:paraId="1B4EB0E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cocoa, chocolate and sugar confectionery</w:t>
            </w:r>
          </w:p>
        </w:tc>
        <w:tc>
          <w:tcPr>
            <w:tcW w:w="1134" w:type="dxa"/>
            <w:noWrap/>
            <w:hideMark/>
          </w:tcPr>
          <w:p w14:paraId="34E5C7A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6E29A99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43C80343" w14:textId="77777777" w:rsidTr="00E859BD">
        <w:tc>
          <w:tcPr>
            <w:tcW w:w="851" w:type="dxa"/>
            <w:noWrap/>
            <w:hideMark/>
          </w:tcPr>
          <w:p w14:paraId="322ED60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1541</w:t>
            </w:r>
          </w:p>
        </w:tc>
        <w:tc>
          <w:tcPr>
            <w:tcW w:w="5387" w:type="dxa"/>
            <w:noWrap/>
            <w:hideMark/>
          </w:tcPr>
          <w:p w14:paraId="49D4CA4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bakery products</w:t>
            </w:r>
          </w:p>
        </w:tc>
        <w:tc>
          <w:tcPr>
            <w:tcW w:w="1134" w:type="dxa"/>
            <w:noWrap/>
            <w:hideMark/>
          </w:tcPr>
          <w:p w14:paraId="03606DB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255EE01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0A1C1258" w14:textId="77777777" w:rsidTr="00E859BD">
        <w:tc>
          <w:tcPr>
            <w:tcW w:w="851" w:type="dxa"/>
            <w:noWrap/>
            <w:hideMark/>
          </w:tcPr>
          <w:p w14:paraId="6B31F58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1531</w:t>
            </w:r>
          </w:p>
        </w:tc>
        <w:tc>
          <w:tcPr>
            <w:tcW w:w="5387" w:type="dxa"/>
            <w:noWrap/>
            <w:hideMark/>
          </w:tcPr>
          <w:p w14:paraId="76A64F1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grain mill products</w:t>
            </w:r>
          </w:p>
        </w:tc>
        <w:tc>
          <w:tcPr>
            <w:tcW w:w="1134" w:type="dxa"/>
            <w:noWrap/>
            <w:hideMark/>
          </w:tcPr>
          <w:p w14:paraId="6534B44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31F4743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62E2CF8F" w14:textId="77777777" w:rsidTr="00E859BD">
        <w:tc>
          <w:tcPr>
            <w:tcW w:w="851" w:type="dxa"/>
            <w:noWrap/>
            <w:hideMark/>
          </w:tcPr>
          <w:p w14:paraId="71F866B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1513</w:t>
            </w:r>
          </w:p>
        </w:tc>
        <w:tc>
          <w:tcPr>
            <w:tcW w:w="5387" w:type="dxa"/>
            <w:noWrap/>
            <w:hideMark/>
          </w:tcPr>
          <w:p w14:paraId="6188CBB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Processing and preserving of fruit and vegetables</w:t>
            </w:r>
          </w:p>
        </w:tc>
        <w:tc>
          <w:tcPr>
            <w:tcW w:w="1134" w:type="dxa"/>
            <w:noWrap/>
            <w:hideMark/>
          </w:tcPr>
          <w:p w14:paraId="57FC6B3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09AA3C9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658792A0" w14:textId="77777777" w:rsidTr="00E859BD">
        <w:tc>
          <w:tcPr>
            <w:tcW w:w="851" w:type="dxa"/>
            <w:noWrap/>
            <w:hideMark/>
          </w:tcPr>
          <w:p w14:paraId="324179F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lastRenderedPageBreak/>
              <w:t>140</w:t>
            </w:r>
          </w:p>
        </w:tc>
        <w:tc>
          <w:tcPr>
            <w:tcW w:w="5387" w:type="dxa"/>
            <w:noWrap/>
            <w:hideMark/>
          </w:tcPr>
          <w:p w14:paraId="14F0CA7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Agricultural and animal husbandry service activities, except veterinary activities</w:t>
            </w:r>
          </w:p>
        </w:tc>
        <w:tc>
          <w:tcPr>
            <w:tcW w:w="1134" w:type="dxa"/>
            <w:noWrap/>
            <w:hideMark/>
          </w:tcPr>
          <w:p w14:paraId="74948AA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0198FF5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27BDA203" w14:textId="77777777" w:rsidTr="00E859BD">
        <w:tc>
          <w:tcPr>
            <w:tcW w:w="851" w:type="dxa"/>
            <w:noWrap/>
            <w:hideMark/>
          </w:tcPr>
          <w:p w14:paraId="1D10F9E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1532</w:t>
            </w:r>
          </w:p>
        </w:tc>
        <w:tc>
          <w:tcPr>
            <w:tcW w:w="5387" w:type="dxa"/>
            <w:noWrap/>
            <w:hideMark/>
          </w:tcPr>
          <w:p w14:paraId="2F5059A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starches and starch products</w:t>
            </w:r>
          </w:p>
        </w:tc>
        <w:tc>
          <w:tcPr>
            <w:tcW w:w="1134" w:type="dxa"/>
            <w:noWrap/>
            <w:hideMark/>
          </w:tcPr>
          <w:p w14:paraId="388B443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51C5AE5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33CE626B" w14:textId="77777777" w:rsidTr="00E859BD">
        <w:tc>
          <w:tcPr>
            <w:tcW w:w="851" w:type="dxa"/>
            <w:noWrap/>
            <w:hideMark/>
          </w:tcPr>
          <w:p w14:paraId="30FD0A3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1544</w:t>
            </w:r>
          </w:p>
        </w:tc>
        <w:tc>
          <w:tcPr>
            <w:tcW w:w="5387" w:type="dxa"/>
            <w:noWrap/>
            <w:hideMark/>
          </w:tcPr>
          <w:p w14:paraId="767E5BA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macaroni, noodles, couscous and similar farinaceous products</w:t>
            </w:r>
          </w:p>
        </w:tc>
        <w:tc>
          <w:tcPr>
            <w:tcW w:w="1134" w:type="dxa"/>
            <w:noWrap/>
            <w:hideMark/>
          </w:tcPr>
          <w:p w14:paraId="688F679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6086F0B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15E43D1E" w14:textId="77777777" w:rsidTr="00E859BD">
        <w:tc>
          <w:tcPr>
            <w:tcW w:w="851" w:type="dxa"/>
            <w:noWrap/>
            <w:hideMark/>
          </w:tcPr>
          <w:p w14:paraId="0FA281F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1549</w:t>
            </w:r>
          </w:p>
        </w:tc>
        <w:tc>
          <w:tcPr>
            <w:tcW w:w="5387" w:type="dxa"/>
            <w:noWrap/>
            <w:hideMark/>
          </w:tcPr>
          <w:p w14:paraId="68605AB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food products n.e.c.</w:t>
            </w:r>
          </w:p>
        </w:tc>
        <w:tc>
          <w:tcPr>
            <w:tcW w:w="1134" w:type="dxa"/>
            <w:noWrap/>
            <w:hideMark/>
          </w:tcPr>
          <w:p w14:paraId="5385CA1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4EA7C95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71339CB6" w14:textId="77777777" w:rsidTr="00E859BD">
        <w:tc>
          <w:tcPr>
            <w:tcW w:w="851" w:type="dxa"/>
            <w:noWrap/>
            <w:hideMark/>
          </w:tcPr>
          <w:p w14:paraId="70095CF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1512</w:t>
            </w:r>
          </w:p>
        </w:tc>
        <w:tc>
          <w:tcPr>
            <w:tcW w:w="5387" w:type="dxa"/>
            <w:noWrap/>
            <w:hideMark/>
          </w:tcPr>
          <w:p w14:paraId="323FA0D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Processing and preserving of fish and fish products</w:t>
            </w:r>
          </w:p>
        </w:tc>
        <w:tc>
          <w:tcPr>
            <w:tcW w:w="1134" w:type="dxa"/>
            <w:noWrap/>
            <w:hideMark/>
          </w:tcPr>
          <w:p w14:paraId="4E09DB0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procfoods</w:t>
            </w:r>
          </w:p>
        </w:tc>
        <w:tc>
          <w:tcPr>
            <w:tcW w:w="2092" w:type="dxa"/>
            <w:noWrap/>
            <w:hideMark/>
          </w:tcPr>
          <w:p w14:paraId="6B24789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Food products nec</w:t>
            </w:r>
          </w:p>
        </w:tc>
      </w:tr>
      <w:tr w:rsidR="00A915B9" w:rsidRPr="00A915B9" w14:paraId="0C158D08" w14:textId="77777777" w:rsidTr="00E859BD">
        <w:tc>
          <w:tcPr>
            <w:tcW w:w="851" w:type="dxa"/>
            <w:noWrap/>
            <w:hideMark/>
          </w:tcPr>
          <w:p w14:paraId="640FDA3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1552</w:t>
            </w:r>
          </w:p>
        </w:tc>
        <w:tc>
          <w:tcPr>
            <w:tcW w:w="5387" w:type="dxa"/>
            <w:noWrap/>
            <w:hideMark/>
          </w:tcPr>
          <w:p w14:paraId="4F326F2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wines</w:t>
            </w:r>
          </w:p>
        </w:tc>
        <w:tc>
          <w:tcPr>
            <w:tcW w:w="1134" w:type="dxa"/>
            <w:noWrap/>
            <w:hideMark/>
          </w:tcPr>
          <w:p w14:paraId="5CE0085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bevtobacco</w:t>
            </w:r>
          </w:p>
        </w:tc>
        <w:tc>
          <w:tcPr>
            <w:tcW w:w="2092" w:type="dxa"/>
            <w:noWrap/>
            <w:hideMark/>
          </w:tcPr>
          <w:p w14:paraId="19AC8FC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Beverages and tobacco products</w:t>
            </w:r>
          </w:p>
        </w:tc>
      </w:tr>
      <w:tr w:rsidR="00A915B9" w:rsidRPr="00A915B9" w14:paraId="68B40B6E" w14:textId="77777777" w:rsidTr="00E859BD">
        <w:tc>
          <w:tcPr>
            <w:tcW w:w="851" w:type="dxa"/>
            <w:noWrap/>
            <w:hideMark/>
          </w:tcPr>
          <w:p w14:paraId="31D0326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4100</w:t>
            </w:r>
          </w:p>
        </w:tc>
        <w:tc>
          <w:tcPr>
            <w:tcW w:w="5387" w:type="dxa"/>
            <w:noWrap/>
            <w:hideMark/>
          </w:tcPr>
          <w:p w14:paraId="1B2AE36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Collection, purification and distribution of water</w:t>
            </w:r>
          </w:p>
        </w:tc>
        <w:tc>
          <w:tcPr>
            <w:tcW w:w="1134" w:type="dxa"/>
            <w:noWrap/>
            <w:hideMark/>
          </w:tcPr>
          <w:p w14:paraId="57639B0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bevtobacco</w:t>
            </w:r>
          </w:p>
        </w:tc>
        <w:tc>
          <w:tcPr>
            <w:tcW w:w="2092" w:type="dxa"/>
            <w:noWrap/>
            <w:hideMark/>
          </w:tcPr>
          <w:p w14:paraId="233FFC0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Beverages and tobacco products</w:t>
            </w:r>
          </w:p>
        </w:tc>
      </w:tr>
      <w:tr w:rsidR="00A915B9" w:rsidRPr="00A915B9" w14:paraId="5C2AB848" w14:textId="77777777" w:rsidTr="00E859BD">
        <w:tc>
          <w:tcPr>
            <w:tcW w:w="851" w:type="dxa"/>
            <w:noWrap/>
            <w:hideMark/>
          </w:tcPr>
          <w:p w14:paraId="5E275CF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1600</w:t>
            </w:r>
          </w:p>
        </w:tc>
        <w:tc>
          <w:tcPr>
            <w:tcW w:w="5387" w:type="dxa"/>
            <w:noWrap/>
            <w:hideMark/>
          </w:tcPr>
          <w:p w14:paraId="2726600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tobacco products</w:t>
            </w:r>
          </w:p>
        </w:tc>
        <w:tc>
          <w:tcPr>
            <w:tcW w:w="1134" w:type="dxa"/>
            <w:noWrap/>
            <w:hideMark/>
          </w:tcPr>
          <w:p w14:paraId="063F90E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bevtobacco</w:t>
            </w:r>
          </w:p>
        </w:tc>
        <w:tc>
          <w:tcPr>
            <w:tcW w:w="2092" w:type="dxa"/>
            <w:noWrap/>
            <w:hideMark/>
          </w:tcPr>
          <w:p w14:paraId="4FA731B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Beverages and tobacco products</w:t>
            </w:r>
          </w:p>
        </w:tc>
      </w:tr>
      <w:tr w:rsidR="00A915B9" w:rsidRPr="00A915B9" w14:paraId="065E5861" w14:textId="77777777" w:rsidTr="00E859BD">
        <w:tc>
          <w:tcPr>
            <w:tcW w:w="851" w:type="dxa"/>
            <w:noWrap/>
            <w:hideMark/>
          </w:tcPr>
          <w:p w14:paraId="6DEC7F9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1551</w:t>
            </w:r>
          </w:p>
        </w:tc>
        <w:tc>
          <w:tcPr>
            <w:tcW w:w="5387" w:type="dxa"/>
            <w:noWrap/>
            <w:hideMark/>
          </w:tcPr>
          <w:p w14:paraId="24E7B11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Distilling, rectifying and blending of spirits; ethyl alcohol production from fermented materials</w:t>
            </w:r>
          </w:p>
        </w:tc>
        <w:tc>
          <w:tcPr>
            <w:tcW w:w="1134" w:type="dxa"/>
            <w:noWrap/>
            <w:hideMark/>
          </w:tcPr>
          <w:p w14:paraId="678205F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bevtobacco</w:t>
            </w:r>
          </w:p>
        </w:tc>
        <w:tc>
          <w:tcPr>
            <w:tcW w:w="2092" w:type="dxa"/>
            <w:noWrap/>
            <w:hideMark/>
          </w:tcPr>
          <w:p w14:paraId="022CA90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Beverages and tobacco products</w:t>
            </w:r>
          </w:p>
        </w:tc>
      </w:tr>
      <w:tr w:rsidR="00A915B9" w:rsidRPr="00A915B9" w14:paraId="050E0927" w14:textId="77777777" w:rsidTr="00E859BD">
        <w:tc>
          <w:tcPr>
            <w:tcW w:w="851" w:type="dxa"/>
            <w:noWrap/>
            <w:hideMark/>
          </w:tcPr>
          <w:p w14:paraId="6C712FF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1553</w:t>
            </w:r>
          </w:p>
        </w:tc>
        <w:tc>
          <w:tcPr>
            <w:tcW w:w="5387" w:type="dxa"/>
            <w:noWrap/>
            <w:hideMark/>
          </w:tcPr>
          <w:p w14:paraId="4D4B214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malt liquors and malt</w:t>
            </w:r>
          </w:p>
        </w:tc>
        <w:tc>
          <w:tcPr>
            <w:tcW w:w="1134" w:type="dxa"/>
            <w:noWrap/>
            <w:hideMark/>
          </w:tcPr>
          <w:p w14:paraId="564918E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bevtobacco</w:t>
            </w:r>
          </w:p>
        </w:tc>
        <w:tc>
          <w:tcPr>
            <w:tcW w:w="2092" w:type="dxa"/>
            <w:noWrap/>
            <w:hideMark/>
          </w:tcPr>
          <w:p w14:paraId="4D4C596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Beverages and tobacco products</w:t>
            </w:r>
          </w:p>
        </w:tc>
      </w:tr>
      <w:tr w:rsidR="00A915B9" w:rsidRPr="00A915B9" w14:paraId="500CD84A" w14:textId="77777777" w:rsidTr="00E859BD">
        <w:tc>
          <w:tcPr>
            <w:tcW w:w="851" w:type="dxa"/>
            <w:noWrap/>
            <w:hideMark/>
          </w:tcPr>
          <w:p w14:paraId="0681DD0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1554</w:t>
            </w:r>
          </w:p>
        </w:tc>
        <w:tc>
          <w:tcPr>
            <w:tcW w:w="5387" w:type="dxa"/>
            <w:noWrap/>
            <w:hideMark/>
          </w:tcPr>
          <w:p w14:paraId="3F086646"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soft drinks; production of mineral waters</w:t>
            </w:r>
          </w:p>
        </w:tc>
        <w:tc>
          <w:tcPr>
            <w:tcW w:w="1134" w:type="dxa"/>
            <w:noWrap/>
            <w:hideMark/>
          </w:tcPr>
          <w:p w14:paraId="40486F6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bevtobacco</w:t>
            </w:r>
          </w:p>
        </w:tc>
        <w:tc>
          <w:tcPr>
            <w:tcW w:w="2092" w:type="dxa"/>
            <w:noWrap/>
            <w:hideMark/>
          </w:tcPr>
          <w:p w14:paraId="35E5E84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Beverages and tobacco products</w:t>
            </w:r>
          </w:p>
        </w:tc>
      </w:tr>
      <w:tr w:rsidR="00A915B9" w:rsidRPr="00A915B9" w14:paraId="3BE7D78E" w14:textId="77777777" w:rsidTr="00E859BD">
        <w:tc>
          <w:tcPr>
            <w:tcW w:w="851" w:type="dxa"/>
            <w:noWrap/>
            <w:hideMark/>
          </w:tcPr>
          <w:p w14:paraId="17D2695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1721</w:t>
            </w:r>
          </w:p>
        </w:tc>
        <w:tc>
          <w:tcPr>
            <w:tcW w:w="5387" w:type="dxa"/>
            <w:noWrap/>
            <w:hideMark/>
          </w:tcPr>
          <w:p w14:paraId="7E1F51D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made-up textile articles, except apparel</w:t>
            </w:r>
          </w:p>
        </w:tc>
        <w:tc>
          <w:tcPr>
            <w:tcW w:w="1134" w:type="dxa"/>
            <w:noWrap/>
            <w:hideMark/>
          </w:tcPr>
          <w:p w14:paraId="1293AA4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45F750E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13AF72F8" w14:textId="77777777" w:rsidTr="00E859BD">
        <w:tc>
          <w:tcPr>
            <w:tcW w:w="851" w:type="dxa"/>
            <w:noWrap/>
            <w:hideMark/>
          </w:tcPr>
          <w:p w14:paraId="4845456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1730</w:t>
            </w:r>
          </w:p>
        </w:tc>
        <w:tc>
          <w:tcPr>
            <w:tcW w:w="5387" w:type="dxa"/>
            <w:noWrap/>
            <w:hideMark/>
          </w:tcPr>
          <w:p w14:paraId="2484E3C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knitted and crocheted fabrics and articles</w:t>
            </w:r>
          </w:p>
        </w:tc>
        <w:tc>
          <w:tcPr>
            <w:tcW w:w="1134" w:type="dxa"/>
            <w:noWrap/>
            <w:hideMark/>
          </w:tcPr>
          <w:p w14:paraId="19221A5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4C592A1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124466F4" w14:textId="77777777" w:rsidTr="00E859BD">
        <w:tc>
          <w:tcPr>
            <w:tcW w:w="851" w:type="dxa"/>
            <w:noWrap/>
            <w:hideMark/>
          </w:tcPr>
          <w:p w14:paraId="4CDA4EB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1729</w:t>
            </w:r>
          </w:p>
        </w:tc>
        <w:tc>
          <w:tcPr>
            <w:tcW w:w="5387" w:type="dxa"/>
            <w:noWrap/>
            <w:hideMark/>
          </w:tcPr>
          <w:p w14:paraId="6E09916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textiles n.e.c.</w:t>
            </w:r>
          </w:p>
        </w:tc>
        <w:tc>
          <w:tcPr>
            <w:tcW w:w="1134" w:type="dxa"/>
            <w:noWrap/>
            <w:hideMark/>
          </w:tcPr>
          <w:p w14:paraId="001CD42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6D0274B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592A5EFA" w14:textId="77777777" w:rsidTr="00E859BD">
        <w:tc>
          <w:tcPr>
            <w:tcW w:w="851" w:type="dxa"/>
            <w:noWrap/>
            <w:hideMark/>
          </w:tcPr>
          <w:p w14:paraId="652E51A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1723</w:t>
            </w:r>
          </w:p>
        </w:tc>
        <w:tc>
          <w:tcPr>
            <w:tcW w:w="5387" w:type="dxa"/>
            <w:noWrap/>
            <w:hideMark/>
          </w:tcPr>
          <w:p w14:paraId="3CFFDB5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cordage, rope, twine and netting</w:t>
            </w:r>
          </w:p>
        </w:tc>
        <w:tc>
          <w:tcPr>
            <w:tcW w:w="1134" w:type="dxa"/>
            <w:noWrap/>
            <w:hideMark/>
          </w:tcPr>
          <w:p w14:paraId="3E8EB11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032C64F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7FA5A0B8" w14:textId="77777777" w:rsidTr="00E859BD">
        <w:tc>
          <w:tcPr>
            <w:tcW w:w="851" w:type="dxa"/>
            <w:noWrap/>
            <w:hideMark/>
          </w:tcPr>
          <w:p w14:paraId="498A715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2519</w:t>
            </w:r>
          </w:p>
        </w:tc>
        <w:tc>
          <w:tcPr>
            <w:tcW w:w="5387" w:type="dxa"/>
            <w:noWrap/>
            <w:hideMark/>
          </w:tcPr>
          <w:p w14:paraId="5F2B034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rubber products</w:t>
            </w:r>
          </w:p>
        </w:tc>
        <w:tc>
          <w:tcPr>
            <w:tcW w:w="1134" w:type="dxa"/>
            <w:noWrap/>
            <w:hideMark/>
          </w:tcPr>
          <w:p w14:paraId="102896A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002752F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44DFA24E" w14:textId="77777777" w:rsidTr="00E859BD">
        <w:tc>
          <w:tcPr>
            <w:tcW w:w="851" w:type="dxa"/>
            <w:noWrap/>
            <w:hideMark/>
          </w:tcPr>
          <w:p w14:paraId="1013A36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1711</w:t>
            </w:r>
          </w:p>
        </w:tc>
        <w:tc>
          <w:tcPr>
            <w:tcW w:w="5387" w:type="dxa"/>
            <w:noWrap/>
            <w:hideMark/>
          </w:tcPr>
          <w:p w14:paraId="5C6FEE7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Preparation and spinning of textile fibres; weaving of textiles</w:t>
            </w:r>
          </w:p>
        </w:tc>
        <w:tc>
          <w:tcPr>
            <w:tcW w:w="1134" w:type="dxa"/>
            <w:noWrap/>
            <w:hideMark/>
          </w:tcPr>
          <w:p w14:paraId="4D1B715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30D70B7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5FCA4B5B" w14:textId="77777777" w:rsidTr="00E859BD">
        <w:tc>
          <w:tcPr>
            <w:tcW w:w="851" w:type="dxa"/>
            <w:noWrap/>
            <w:hideMark/>
          </w:tcPr>
          <w:p w14:paraId="52626E8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2430</w:t>
            </w:r>
          </w:p>
        </w:tc>
        <w:tc>
          <w:tcPr>
            <w:tcW w:w="5387" w:type="dxa"/>
            <w:noWrap/>
            <w:hideMark/>
          </w:tcPr>
          <w:p w14:paraId="2536922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man-made fibres</w:t>
            </w:r>
          </w:p>
        </w:tc>
        <w:tc>
          <w:tcPr>
            <w:tcW w:w="1134" w:type="dxa"/>
            <w:noWrap/>
            <w:hideMark/>
          </w:tcPr>
          <w:p w14:paraId="3992821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4496947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0B159A26" w14:textId="77777777" w:rsidTr="00E859BD">
        <w:tc>
          <w:tcPr>
            <w:tcW w:w="851" w:type="dxa"/>
            <w:noWrap/>
            <w:hideMark/>
          </w:tcPr>
          <w:p w14:paraId="6EB9CFC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1722</w:t>
            </w:r>
          </w:p>
        </w:tc>
        <w:tc>
          <w:tcPr>
            <w:tcW w:w="5387" w:type="dxa"/>
            <w:noWrap/>
            <w:hideMark/>
          </w:tcPr>
          <w:p w14:paraId="6963F5F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carpets and rugs</w:t>
            </w:r>
          </w:p>
        </w:tc>
        <w:tc>
          <w:tcPr>
            <w:tcW w:w="1134" w:type="dxa"/>
            <w:noWrap/>
            <w:hideMark/>
          </w:tcPr>
          <w:p w14:paraId="3ADF7F9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c>
          <w:tcPr>
            <w:tcW w:w="2092" w:type="dxa"/>
            <w:noWrap/>
            <w:hideMark/>
          </w:tcPr>
          <w:p w14:paraId="2B2D7CB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Textiles</w:t>
            </w:r>
          </w:p>
        </w:tc>
      </w:tr>
      <w:tr w:rsidR="00A915B9" w:rsidRPr="00A915B9" w14:paraId="2557FAE4" w14:textId="77777777" w:rsidTr="00E859BD">
        <w:tc>
          <w:tcPr>
            <w:tcW w:w="851" w:type="dxa"/>
            <w:noWrap/>
            <w:hideMark/>
          </w:tcPr>
          <w:p w14:paraId="56C7635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1820</w:t>
            </w:r>
          </w:p>
        </w:tc>
        <w:tc>
          <w:tcPr>
            <w:tcW w:w="5387" w:type="dxa"/>
            <w:noWrap/>
            <w:hideMark/>
          </w:tcPr>
          <w:p w14:paraId="3A3B020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Dressing and dyeing of fur; manufacture of articles of fur</w:t>
            </w:r>
          </w:p>
        </w:tc>
        <w:tc>
          <w:tcPr>
            <w:tcW w:w="1134" w:type="dxa"/>
            <w:noWrap/>
            <w:hideMark/>
          </w:tcPr>
          <w:p w14:paraId="04C8D4C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clothing</w:t>
            </w:r>
          </w:p>
        </w:tc>
        <w:tc>
          <w:tcPr>
            <w:tcW w:w="2092" w:type="dxa"/>
            <w:noWrap/>
            <w:hideMark/>
          </w:tcPr>
          <w:p w14:paraId="2798A0A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Wearing apparel</w:t>
            </w:r>
          </w:p>
        </w:tc>
      </w:tr>
      <w:tr w:rsidR="00A915B9" w:rsidRPr="00A915B9" w14:paraId="349A4B60" w14:textId="77777777" w:rsidTr="00E859BD">
        <w:tc>
          <w:tcPr>
            <w:tcW w:w="851" w:type="dxa"/>
            <w:noWrap/>
            <w:hideMark/>
          </w:tcPr>
          <w:p w14:paraId="3B40B69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1810</w:t>
            </w:r>
          </w:p>
        </w:tc>
        <w:tc>
          <w:tcPr>
            <w:tcW w:w="5387" w:type="dxa"/>
            <w:noWrap/>
            <w:hideMark/>
          </w:tcPr>
          <w:p w14:paraId="3CA9E72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wearing apparel, except fur apparel</w:t>
            </w:r>
          </w:p>
        </w:tc>
        <w:tc>
          <w:tcPr>
            <w:tcW w:w="1134" w:type="dxa"/>
            <w:noWrap/>
            <w:hideMark/>
          </w:tcPr>
          <w:p w14:paraId="5D154EE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clothing</w:t>
            </w:r>
          </w:p>
        </w:tc>
        <w:tc>
          <w:tcPr>
            <w:tcW w:w="2092" w:type="dxa"/>
            <w:noWrap/>
            <w:hideMark/>
          </w:tcPr>
          <w:p w14:paraId="1581EE2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Wearing apparel</w:t>
            </w:r>
          </w:p>
        </w:tc>
      </w:tr>
      <w:tr w:rsidR="00A915B9" w:rsidRPr="00A915B9" w14:paraId="755BD2C5" w14:textId="77777777" w:rsidTr="00E859BD">
        <w:tc>
          <w:tcPr>
            <w:tcW w:w="851" w:type="dxa"/>
            <w:noWrap/>
            <w:hideMark/>
          </w:tcPr>
          <w:p w14:paraId="1E4A695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1920</w:t>
            </w:r>
          </w:p>
        </w:tc>
        <w:tc>
          <w:tcPr>
            <w:tcW w:w="5387" w:type="dxa"/>
            <w:noWrap/>
            <w:hideMark/>
          </w:tcPr>
          <w:p w14:paraId="27B8ACD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footwear</w:t>
            </w:r>
          </w:p>
        </w:tc>
        <w:tc>
          <w:tcPr>
            <w:tcW w:w="1134" w:type="dxa"/>
            <w:noWrap/>
            <w:hideMark/>
          </w:tcPr>
          <w:p w14:paraId="72CB735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leather</w:t>
            </w:r>
          </w:p>
        </w:tc>
        <w:tc>
          <w:tcPr>
            <w:tcW w:w="2092" w:type="dxa"/>
            <w:noWrap/>
            <w:hideMark/>
          </w:tcPr>
          <w:p w14:paraId="0214DC8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Leather products</w:t>
            </w:r>
          </w:p>
        </w:tc>
      </w:tr>
      <w:tr w:rsidR="00A915B9" w:rsidRPr="00A915B9" w14:paraId="79EA75E9" w14:textId="77777777" w:rsidTr="00E859BD">
        <w:tc>
          <w:tcPr>
            <w:tcW w:w="851" w:type="dxa"/>
            <w:noWrap/>
            <w:hideMark/>
          </w:tcPr>
          <w:p w14:paraId="5EB1B93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1912</w:t>
            </w:r>
          </w:p>
        </w:tc>
        <w:tc>
          <w:tcPr>
            <w:tcW w:w="5387" w:type="dxa"/>
            <w:noWrap/>
            <w:hideMark/>
          </w:tcPr>
          <w:p w14:paraId="631B683E"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luggage, handbags and the like, saddlery and harness</w:t>
            </w:r>
          </w:p>
        </w:tc>
        <w:tc>
          <w:tcPr>
            <w:tcW w:w="1134" w:type="dxa"/>
            <w:noWrap/>
            <w:hideMark/>
          </w:tcPr>
          <w:p w14:paraId="2D7AF6A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leather</w:t>
            </w:r>
          </w:p>
        </w:tc>
        <w:tc>
          <w:tcPr>
            <w:tcW w:w="2092" w:type="dxa"/>
            <w:noWrap/>
            <w:hideMark/>
          </w:tcPr>
          <w:p w14:paraId="61544BB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Leather products</w:t>
            </w:r>
          </w:p>
        </w:tc>
      </w:tr>
      <w:tr w:rsidR="00A915B9" w:rsidRPr="00A915B9" w14:paraId="46261EB4" w14:textId="77777777" w:rsidTr="00E859BD">
        <w:tc>
          <w:tcPr>
            <w:tcW w:w="851" w:type="dxa"/>
            <w:noWrap/>
            <w:hideMark/>
          </w:tcPr>
          <w:p w14:paraId="32BA6D3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1911</w:t>
            </w:r>
          </w:p>
        </w:tc>
        <w:tc>
          <w:tcPr>
            <w:tcW w:w="5387" w:type="dxa"/>
            <w:noWrap/>
            <w:hideMark/>
          </w:tcPr>
          <w:p w14:paraId="34FBF34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Tanning and dressing of leather</w:t>
            </w:r>
          </w:p>
        </w:tc>
        <w:tc>
          <w:tcPr>
            <w:tcW w:w="1134" w:type="dxa"/>
            <w:noWrap/>
            <w:hideMark/>
          </w:tcPr>
          <w:p w14:paraId="40AFC12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leather</w:t>
            </w:r>
          </w:p>
        </w:tc>
        <w:tc>
          <w:tcPr>
            <w:tcW w:w="2092" w:type="dxa"/>
            <w:noWrap/>
            <w:hideMark/>
          </w:tcPr>
          <w:p w14:paraId="3191EC6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Leather products</w:t>
            </w:r>
          </w:p>
        </w:tc>
      </w:tr>
      <w:tr w:rsidR="00A915B9" w:rsidRPr="00A915B9" w14:paraId="1714FBF0" w14:textId="77777777" w:rsidTr="00E859BD">
        <w:tc>
          <w:tcPr>
            <w:tcW w:w="851" w:type="dxa"/>
            <w:noWrap/>
            <w:hideMark/>
          </w:tcPr>
          <w:p w14:paraId="3F74B49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2022</w:t>
            </w:r>
          </w:p>
        </w:tc>
        <w:tc>
          <w:tcPr>
            <w:tcW w:w="5387" w:type="dxa"/>
            <w:noWrap/>
            <w:hideMark/>
          </w:tcPr>
          <w:p w14:paraId="7B40A61F"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builders' carpentry and joinery</w:t>
            </w:r>
          </w:p>
        </w:tc>
        <w:tc>
          <w:tcPr>
            <w:tcW w:w="1134" w:type="dxa"/>
            <w:noWrap/>
            <w:hideMark/>
          </w:tcPr>
          <w:p w14:paraId="7A31E5F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lumber</w:t>
            </w:r>
          </w:p>
        </w:tc>
        <w:tc>
          <w:tcPr>
            <w:tcW w:w="2092" w:type="dxa"/>
            <w:noWrap/>
            <w:hideMark/>
          </w:tcPr>
          <w:p w14:paraId="6750854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Wood products</w:t>
            </w:r>
          </w:p>
        </w:tc>
      </w:tr>
      <w:tr w:rsidR="00A915B9" w:rsidRPr="00A915B9" w14:paraId="11204C13" w14:textId="77777777" w:rsidTr="00E859BD">
        <w:tc>
          <w:tcPr>
            <w:tcW w:w="851" w:type="dxa"/>
            <w:noWrap/>
            <w:hideMark/>
          </w:tcPr>
          <w:p w14:paraId="1B11DA3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2021</w:t>
            </w:r>
          </w:p>
        </w:tc>
        <w:tc>
          <w:tcPr>
            <w:tcW w:w="5387" w:type="dxa"/>
            <w:noWrap/>
            <w:hideMark/>
          </w:tcPr>
          <w:p w14:paraId="16EC3F8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veneer sheets; manufacture of plywood, laminboard, particle board and other panels and boards</w:t>
            </w:r>
          </w:p>
        </w:tc>
        <w:tc>
          <w:tcPr>
            <w:tcW w:w="1134" w:type="dxa"/>
            <w:noWrap/>
            <w:hideMark/>
          </w:tcPr>
          <w:p w14:paraId="004DDA9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lumber</w:t>
            </w:r>
          </w:p>
        </w:tc>
        <w:tc>
          <w:tcPr>
            <w:tcW w:w="2092" w:type="dxa"/>
            <w:noWrap/>
            <w:hideMark/>
          </w:tcPr>
          <w:p w14:paraId="45C77D5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Wood products</w:t>
            </w:r>
          </w:p>
        </w:tc>
      </w:tr>
      <w:tr w:rsidR="00A915B9" w:rsidRPr="00A915B9" w14:paraId="6684AADB" w14:textId="77777777" w:rsidTr="00E859BD">
        <w:tc>
          <w:tcPr>
            <w:tcW w:w="851" w:type="dxa"/>
            <w:noWrap/>
            <w:hideMark/>
          </w:tcPr>
          <w:p w14:paraId="1F13321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2029</w:t>
            </w:r>
          </w:p>
        </w:tc>
        <w:tc>
          <w:tcPr>
            <w:tcW w:w="5387" w:type="dxa"/>
            <w:noWrap/>
            <w:hideMark/>
          </w:tcPr>
          <w:p w14:paraId="3E76921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products of wood; manufacture of articles of cork, straw and plaiting materials</w:t>
            </w:r>
          </w:p>
        </w:tc>
        <w:tc>
          <w:tcPr>
            <w:tcW w:w="1134" w:type="dxa"/>
            <w:noWrap/>
            <w:hideMark/>
          </w:tcPr>
          <w:p w14:paraId="65CFA3D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lumber</w:t>
            </w:r>
          </w:p>
        </w:tc>
        <w:tc>
          <w:tcPr>
            <w:tcW w:w="2092" w:type="dxa"/>
            <w:noWrap/>
            <w:hideMark/>
          </w:tcPr>
          <w:p w14:paraId="69CC87D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Wood products</w:t>
            </w:r>
          </w:p>
        </w:tc>
      </w:tr>
      <w:tr w:rsidR="00A915B9" w:rsidRPr="00A915B9" w14:paraId="0DFB79D9" w14:textId="77777777" w:rsidTr="00E859BD">
        <w:tc>
          <w:tcPr>
            <w:tcW w:w="851" w:type="dxa"/>
            <w:noWrap/>
            <w:hideMark/>
          </w:tcPr>
          <w:p w14:paraId="0A9B8CA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2023</w:t>
            </w:r>
          </w:p>
        </w:tc>
        <w:tc>
          <w:tcPr>
            <w:tcW w:w="5387" w:type="dxa"/>
            <w:noWrap/>
            <w:hideMark/>
          </w:tcPr>
          <w:p w14:paraId="0C6F5DC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wooden containers</w:t>
            </w:r>
          </w:p>
        </w:tc>
        <w:tc>
          <w:tcPr>
            <w:tcW w:w="1134" w:type="dxa"/>
            <w:noWrap/>
            <w:hideMark/>
          </w:tcPr>
          <w:p w14:paraId="276E3C5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lumber</w:t>
            </w:r>
          </w:p>
        </w:tc>
        <w:tc>
          <w:tcPr>
            <w:tcW w:w="2092" w:type="dxa"/>
            <w:noWrap/>
            <w:hideMark/>
          </w:tcPr>
          <w:p w14:paraId="4B0EB32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Wood products</w:t>
            </w:r>
          </w:p>
        </w:tc>
      </w:tr>
      <w:tr w:rsidR="00A915B9" w:rsidRPr="00A915B9" w14:paraId="03E161BB" w14:textId="77777777" w:rsidTr="00E859BD">
        <w:tc>
          <w:tcPr>
            <w:tcW w:w="851" w:type="dxa"/>
            <w:noWrap/>
            <w:hideMark/>
          </w:tcPr>
          <w:p w14:paraId="037E206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3610</w:t>
            </w:r>
          </w:p>
        </w:tc>
        <w:tc>
          <w:tcPr>
            <w:tcW w:w="5387" w:type="dxa"/>
            <w:noWrap/>
            <w:hideMark/>
          </w:tcPr>
          <w:p w14:paraId="18AE979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furniture</w:t>
            </w:r>
          </w:p>
        </w:tc>
        <w:tc>
          <w:tcPr>
            <w:tcW w:w="1134" w:type="dxa"/>
            <w:noWrap/>
            <w:hideMark/>
          </w:tcPr>
          <w:p w14:paraId="7CFB4DB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lumber</w:t>
            </w:r>
          </w:p>
        </w:tc>
        <w:tc>
          <w:tcPr>
            <w:tcW w:w="2092" w:type="dxa"/>
            <w:noWrap/>
            <w:hideMark/>
          </w:tcPr>
          <w:p w14:paraId="4FE0F34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Wood products</w:t>
            </w:r>
          </w:p>
        </w:tc>
      </w:tr>
      <w:tr w:rsidR="00A915B9" w:rsidRPr="00A915B9" w14:paraId="28DF645F" w14:textId="77777777" w:rsidTr="00E859BD">
        <w:tc>
          <w:tcPr>
            <w:tcW w:w="851" w:type="dxa"/>
            <w:noWrap/>
            <w:hideMark/>
          </w:tcPr>
          <w:p w14:paraId="786EF73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2010</w:t>
            </w:r>
          </w:p>
        </w:tc>
        <w:tc>
          <w:tcPr>
            <w:tcW w:w="5387" w:type="dxa"/>
            <w:noWrap/>
            <w:hideMark/>
          </w:tcPr>
          <w:p w14:paraId="540F8A6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Sawmilling and planing of wood</w:t>
            </w:r>
          </w:p>
        </w:tc>
        <w:tc>
          <w:tcPr>
            <w:tcW w:w="1134" w:type="dxa"/>
            <w:noWrap/>
            <w:hideMark/>
          </w:tcPr>
          <w:p w14:paraId="733D172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lumber</w:t>
            </w:r>
          </w:p>
        </w:tc>
        <w:tc>
          <w:tcPr>
            <w:tcW w:w="2092" w:type="dxa"/>
            <w:noWrap/>
            <w:hideMark/>
          </w:tcPr>
          <w:p w14:paraId="09AF65C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Wood products</w:t>
            </w:r>
          </w:p>
        </w:tc>
      </w:tr>
      <w:tr w:rsidR="00A915B9" w:rsidRPr="00A915B9" w14:paraId="7A5F7419" w14:textId="77777777" w:rsidTr="00E859BD">
        <w:tc>
          <w:tcPr>
            <w:tcW w:w="851" w:type="dxa"/>
            <w:noWrap/>
            <w:hideMark/>
          </w:tcPr>
          <w:p w14:paraId="1D1A606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2219</w:t>
            </w:r>
          </w:p>
        </w:tc>
        <w:tc>
          <w:tcPr>
            <w:tcW w:w="5387" w:type="dxa"/>
            <w:noWrap/>
            <w:hideMark/>
          </w:tcPr>
          <w:p w14:paraId="17F0819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 publishing</w:t>
            </w:r>
          </w:p>
        </w:tc>
        <w:tc>
          <w:tcPr>
            <w:tcW w:w="1134" w:type="dxa"/>
            <w:noWrap/>
            <w:hideMark/>
          </w:tcPr>
          <w:p w14:paraId="00A77C1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344FF46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0FBA29D8" w14:textId="77777777" w:rsidTr="00E859BD">
        <w:tc>
          <w:tcPr>
            <w:tcW w:w="851" w:type="dxa"/>
            <w:noWrap/>
            <w:hideMark/>
          </w:tcPr>
          <w:p w14:paraId="3AF5CB4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7421</w:t>
            </w:r>
          </w:p>
        </w:tc>
        <w:tc>
          <w:tcPr>
            <w:tcW w:w="5387" w:type="dxa"/>
            <w:noWrap/>
            <w:hideMark/>
          </w:tcPr>
          <w:p w14:paraId="0283F2C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Architectural and engineering activities and related technical consultancy</w:t>
            </w:r>
          </w:p>
        </w:tc>
        <w:tc>
          <w:tcPr>
            <w:tcW w:w="1134" w:type="dxa"/>
            <w:noWrap/>
            <w:hideMark/>
          </w:tcPr>
          <w:p w14:paraId="1B04A40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1C15E9E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33CB27D1" w14:textId="77777777" w:rsidTr="00E859BD">
        <w:tc>
          <w:tcPr>
            <w:tcW w:w="851" w:type="dxa"/>
            <w:noWrap/>
            <w:hideMark/>
          </w:tcPr>
          <w:p w14:paraId="73E3F36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2211</w:t>
            </w:r>
          </w:p>
        </w:tc>
        <w:tc>
          <w:tcPr>
            <w:tcW w:w="5387" w:type="dxa"/>
            <w:noWrap/>
            <w:hideMark/>
          </w:tcPr>
          <w:p w14:paraId="0AFE59A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Publishing of books, brochures, musical books and other publications</w:t>
            </w:r>
          </w:p>
        </w:tc>
        <w:tc>
          <w:tcPr>
            <w:tcW w:w="1134" w:type="dxa"/>
            <w:noWrap/>
            <w:hideMark/>
          </w:tcPr>
          <w:p w14:paraId="5AC2AA1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790444A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0F4992CA" w14:textId="77777777" w:rsidTr="00E859BD">
        <w:tc>
          <w:tcPr>
            <w:tcW w:w="851" w:type="dxa"/>
            <w:noWrap/>
            <w:hideMark/>
          </w:tcPr>
          <w:p w14:paraId="13C352B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2101</w:t>
            </w:r>
          </w:p>
        </w:tc>
        <w:tc>
          <w:tcPr>
            <w:tcW w:w="5387" w:type="dxa"/>
            <w:noWrap/>
            <w:hideMark/>
          </w:tcPr>
          <w:p w14:paraId="474935D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pulp, paper and paperboard</w:t>
            </w:r>
          </w:p>
        </w:tc>
        <w:tc>
          <w:tcPr>
            <w:tcW w:w="1134" w:type="dxa"/>
            <w:noWrap/>
            <w:hideMark/>
          </w:tcPr>
          <w:p w14:paraId="5EA40AA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563A227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3112F0B5" w14:textId="77777777" w:rsidTr="00E859BD">
        <w:tc>
          <w:tcPr>
            <w:tcW w:w="851" w:type="dxa"/>
            <w:noWrap/>
            <w:hideMark/>
          </w:tcPr>
          <w:p w14:paraId="14911B8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2222</w:t>
            </w:r>
          </w:p>
        </w:tc>
        <w:tc>
          <w:tcPr>
            <w:tcW w:w="5387" w:type="dxa"/>
            <w:noWrap/>
            <w:hideMark/>
          </w:tcPr>
          <w:p w14:paraId="1DD9390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Service activities related to printing</w:t>
            </w:r>
          </w:p>
        </w:tc>
        <w:tc>
          <w:tcPr>
            <w:tcW w:w="1134" w:type="dxa"/>
            <w:noWrap/>
            <w:hideMark/>
          </w:tcPr>
          <w:p w14:paraId="316E4DA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6FA53C9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28900275" w14:textId="77777777" w:rsidTr="00E859BD">
        <w:tc>
          <w:tcPr>
            <w:tcW w:w="851" w:type="dxa"/>
            <w:noWrap/>
            <w:hideMark/>
          </w:tcPr>
          <w:p w14:paraId="3EA926E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2212</w:t>
            </w:r>
          </w:p>
        </w:tc>
        <w:tc>
          <w:tcPr>
            <w:tcW w:w="5387" w:type="dxa"/>
            <w:noWrap/>
            <w:hideMark/>
          </w:tcPr>
          <w:p w14:paraId="7A46028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Publishing of newspapers, journals and periodicals</w:t>
            </w:r>
          </w:p>
        </w:tc>
        <w:tc>
          <w:tcPr>
            <w:tcW w:w="1134" w:type="dxa"/>
            <w:noWrap/>
            <w:hideMark/>
          </w:tcPr>
          <w:p w14:paraId="6ADC892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2986845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438425D7" w14:textId="77777777" w:rsidTr="00E859BD">
        <w:tc>
          <w:tcPr>
            <w:tcW w:w="851" w:type="dxa"/>
            <w:noWrap/>
            <w:hideMark/>
          </w:tcPr>
          <w:p w14:paraId="37BAF7D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2102</w:t>
            </w:r>
          </w:p>
        </w:tc>
        <w:tc>
          <w:tcPr>
            <w:tcW w:w="5387" w:type="dxa"/>
            <w:noWrap/>
            <w:hideMark/>
          </w:tcPr>
          <w:p w14:paraId="1AC34CA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corrugated paper and paperboard and of containers of paper and paperboard</w:t>
            </w:r>
          </w:p>
        </w:tc>
        <w:tc>
          <w:tcPr>
            <w:tcW w:w="1134" w:type="dxa"/>
            <w:noWrap/>
            <w:hideMark/>
          </w:tcPr>
          <w:p w14:paraId="515F553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5154F69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57F5701E" w14:textId="77777777" w:rsidTr="00E859BD">
        <w:tc>
          <w:tcPr>
            <w:tcW w:w="851" w:type="dxa"/>
            <w:noWrap/>
            <w:hideMark/>
          </w:tcPr>
          <w:p w14:paraId="3FAC8B0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2221</w:t>
            </w:r>
          </w:p>
        </w:tc>
        <w:tc>
          <w:tcPr>
            <w:tcW w:w="5387" w:type="dxa"/>
            <w:noWrap/>
            <w:hideMark/>
          </w:tcPr>
          <w:p w14:paraId="595EC19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Printing</w:t>
            </w:r>
          </w:p>
        </w:tc>
        <w:tc>
          <w:tcPr>
            <w:tcW w:w="1134" w:type="dxa"/>
            <w:noWrap/>
            <w:hideMark/>
          </w:tcPr>
          <w:p w14:paraId="2336B31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0480B03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7A00A212" w14:textId="77777777" w:rsidTr="00E859BD">
        <w:tc>
          <w:tcPr>
            <w:tcW w:w="851" w:type="dxa"/>
            <w:noWrap/>
            <w:hideMark/>
          </w:tcPr>
          <w:p w14:paraId="7DDB20F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2109</w:t>
            </w:r>
          </w:p>
        </w:tc>
        <w:tc>
          <w:tcPr>
            <w:tcW w:w="5387" w:type="dxa"/>
            <w:noWrap/>
            <w:hideMark/>
          </w:tcPr>
          <w:p w14:paraId="5A8B828F"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articles of paper and paperboard</w:t>
            </w:r>
          </w:p>
        </w:tc>
        <w:tc>
          <w:tcPr>
            <w:tcW w:w="1134" w:type="dxa"/>
            <w:noWrap/>
            <w:hideMark/>
          </w:tcPr>
          <w:p w14:paraId="351C8D0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paperpub</w:t>
            </w:r>
          </w:p>
        </w:tc>
        <w:tc>
          <w:tcPr>
            <w:tcW w:w="2092" w:type="dxa"/>
            <w:noWrap/>
            <w:hideMark/>
          </w:tcPr>
          <w:p w14:paraId="235B20A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Paper products, publishing</w:t>
            </w:r>
          </w:p>
        </w:tc>
      </w:tr>
      <w:tr w:rsidR="00A915B9" w:rsidRPr="00A915B9" w14:paraId="421C1BD9" w14:textId="77777777" w:rsidTr="00E859BD">
        <w:tc>
          <w:tcPr>
            <w:tcW w:w="851" w:type="dxa"/>
            <w:noWrap/>
            <w:hideMark/>
          </w:tcPr>
          <w:p w14:paraId="055692F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2310</w:t>
            </w:r>
          </w:p>
        </w:tc>
        <w:tc>
          <w:tcPr>
            <w:tcW w:w="5387" w:type="dxa"/>
            <w:noWrap/>
            <w:hideMark/>
          </w:tcPr>
          <w:p w14:paraId="6550BC1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coke oven products</w:t>
            </w:r>
          </w:p>
        </w:tc>
        <w:tc>
          <w:tcPr>
            <w:tcW w:w="1134" w:type="dxa"/>
            <w:noWrap/>
            <w:hideMark/>
          </w:tcPr>
          <w:p w14:paraId="654D68B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65B73FE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Petroleum, coal products</w:t>
            </w:r>
          </w:p>
        </w:tc>
      </w:tr>
      <w:tr w:rsidR="00A915B9" w:rsidRPr="00A915B9" w14:paraId="66990B81" w14:textId="77777777" w:rsidTr="00E859BD">
        <w:tc>
          <w:tcPr>
            <w:tcW w:w="851" w:type="dxa"/>
            <w:noWrap/>
            <w:hideMark/>
          </w:tcPr>
          <w:p w14:paraId="4B6528E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2320</w:t>
            </w:r>
          </w:p>
        </w:tc>
        <w:tc>
          <w:tcPr>
            <w:tcW w:w="5387" w:type="dxa"/>
            <w:noWrap/>
            <w:hideMark/>
          </w:tcPr>
          <w:p w14:paraId="02DDF97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refined petroleum products</w:t>
            </w:r>
          </w:p>
        </w:tc>
        <w:tc>
          <w:tcPr>
            <w:tcW w:w="1134" w:type="dxa"/>
            <w:noWrap/>
            <w:hideMark/>
          </w:tcPr>
          <w:p w14:paraId="18B6EBE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3C8572F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Petroleum, coal products</w:t>
            </w:r>
          </w:p>
        </w:tc>
      </w:tr>
      <w:tr w:rsidR="00A915B9" w:rsidRPr="00A915B9" w14:paraId="70B6EAF9" w14:textId="77777777" w:rsidTr="00E859BD">
        <w:tc>
          <w:tcPr>
            <w:tcW w:w="851" w:type="dxa"/>
            <w:noWrap/>
            <w:hideMark/>
          </w:tcPr>
          <w:p w14:paraId="185B4B8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2520</w:t>
            </w:r>
          </w:p>
        </w:tc>
        <w:tc>
          <w:tcPr>
            <w:tcW w:w="5387" w:type="dxa"/>
            <w:noWrap/>
            <w:hideMark/>
          </w:tcPr>
          <w:p w14:paraId="016D309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plastics products</w:t>
            </w:r>
          </w:p>
        </w:tc>
        <w:tc>
          <w:tcPr>
            <w:tcW w:w="1134" w:type="dxa"/>
            <w:noWrap/>
            <w:hideMark/>
          </w:tcPr>
          <w:p w14:paraId="54EDF3A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47AA70D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0FA4B7AC" w14:textId="77777777" w:rsidTr="00E859BD">
        <w:tc>
          <w:tcPr>
            <w:tcW w:w="851" w:type="dxa"/>
            <w:noWrap/>
            <w:hideMark/>
          </w:tcPr>
          <w:p w14:paraId="3461459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2519</w:t>
            </w:r>
          </w:p>
        </w:tc>
        <w:tc>
          <w:tcPr>
            <w:tcW w:w="5387" w:type="dxa"/>
            <w:noWrap/>
            <w:hideMark/>
          </w:tcPr>
          <w:p w14:paraId="12B8C5A6"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rubber products</w:t>
            </w:r>
          </w:p>
        </w:tc>
        <w:tc>
          <w:tcPr>
            <w:tcW w:w="1134" w:type="dxa"/>
            <w:noWrap/>
            <w:hideMark/>
          </w:tcPr>
          <w:p w14:paraId="55831F7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225AC78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70B2F445" w14:textId="77777777" w:rsidTr="00E859BD">
        <w:tc>
          <w:tcPr>
            <w:tcW w:w="851" w:type="dxa"/>
            <w:noWrap/>
            <w:hideMark/>
          </w:tcPr>
          <w:p w14:paraId="3D26F51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2413</w:t>
            </w:r>
          </w:p>
        </w:tc>
        <w:tc>
          <w:tcPr>
            <w:tcW w:w="5387" w:type="dxa"/>
            <w:noWrap/>
            <w:hideMark/>
          </w:tcPr>
          <w:p w14:paraId="1A9612C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plastics in primary forms and of synthetic rubber</w:t>
            </w:r>
          </w:p>
        </w:tc>
        <w:tc>
          <w:tcPr>
            <w:tcW w:w="1134" w:type="dxa"/>
            <w:noWrap/>
            <w:hideMark/>
          </w:tcPr>
          <w:p w14:paraId="0A5B53C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6CAAD4C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024CC152" w14:textId="77777777" w:rsidTr="00E859BD">
        <w:tc>
          <w:tcPr>
            <w:tcW w:w="851" w:type="dxa"/>
            <w:noWrap/>
            <w:hideMark/>
          </w:tcPr>
          <w:p w14:paraId="1C51EAA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2421</w:t>
            </w:r>
          </w:p>
        </w:tc>
        <w:tc>
          <w:tcPr>
            <w:tcW w:w="5387" w:type="dxa"/>
            <w:noWrap/>
            <w:hideMark/>
          </w:tcPr>
          <w:p w14:paraId="0DA3348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pesticides and other agro-chemical products</w:t>
            </w:r>
          </w:p>
        </w:tc>
        <w:tc>
          <w:tcPr>
            <w:tcW w:w="1134" w:type="dxa"/>
            <w:noWrap/>
            <w:hideMark/>
          </w:tcPr>
          <w:p w14:paraId="4922D33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580CE8D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0A408E10" w14:textId="77777777" w:rsidTr="00E859BD">
        <w:tc>
          <w:tcPr>
            <w:tcW w:w="851" w:type="dxa"/>
            <w:noWrap/>
            <w:hideMark/>
          </w:tcPr>
          <w:p w14:paraId="55A1120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2424</w:t>
            </w:r>
          </w:p>
        </w:tc>
        <w:tc>
          <w:tcPr>
            <w:tcW w:w="5387" w:type="dxa"/>
            <w:noWrap/>
            <w:hideMark/>
          </w:tcPr>
          <w:p w14:paraId="1F3D429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soap and detergents, cleaning and polishing preparations, perfumes and toilet preparations</w:t>
            </w:r>
          </w:p>
        </w:tc>
        <w:tc>
          <w:tcPr>
            <w:tcW w:w="1134" w:type="dxa"/>
            <w:noWrap/>
            <w:hideMark/>
          </w:tcPr>
          <w:p w14:paraId="0C30F74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4D8BE0E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38A70AFA" w14:textId="77777777" w:rsidTr="00E859BD">
        <w:tc>
          <w:tcPr>
            <w:tcW w:w="851" w:type="dxa"/>
            <w:noWrap/>
            <w:hideMark/>
          </w:tcPr>
          <w:p w14:paraId="6996A47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2422</w:t>
            </w:r>
          </w:p>
        </w:tc>
        <w:tc>
          <w:tcPr>
            <w:tcW w:w="5387" w:type="dxa"/>
            <w:noWrap/>
            <w:hideMark/>
          </w:tcPr>
          <w:p w14:paraId="53318E2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paints, varnishes and similar coatings, printing ink and mastics</w:t>
            </w:r>
          </w:p>
        </w:tc>
        <w:tc>
          <w:tcPr>
            <w:tcW w:w="1134" w:type="dxa"/>
            <w:noWrap/>
            <w:hideMark/>
          </w:tcPr>
          <w:p w14:paraId="2F283FB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36215AD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7117413D" w14:textId="77777777" w:rsidTr="00E859BD">
        <w:tc>
          <w:tcPr>
            <w:tcW w:w="851" w:type="dxa"/>
            <w:noWrap/>
            <w:hideMark/>
          </w:tcPr>
          <w:p w14:paraId="7B5CF1F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lastRenderedPageBreak/>
              <w:t>2511</w:t>
            </w:r>
          </w:p>
        </w:tc>
        <w:tc>
          <w:tcPr>
            <w:tcW w:w="5387" w:type="dxa"/>
            <w:noWrap/>
            <w:hideMark/>
          </w:tcPr>
          <w:p w14:paraId="37BC303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rubber tyres and tubes; retreading and rebuilding of rubber tyres</w:t>
            </w:r>
          </w:p>
        </w:tc>
        <w:tc>
          <w:tcPr>
            <w:tcW w:w="1134" w:type="dxa"/>
            <w:noWrap/>
            <w:hideMark/>
          </w:tcPr>
          <w:p w14:paraId="49931FA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2C310EF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3686463F" w14:textId="77777777" w:rsidTr="00E859BD">
        <w:tc>
          <w:tcPr>
            <w:tcW w:w="851" w:type="dxa"/>
            <w:noWrap/>
            <w:hideMark/>
          </w:tcPr>
          <w:p w14:paraId="242EAD8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4010</w:t>
            </w:r>
          </w:p>
        </w:tc>
        <w:tc>
          <w:tcPr>
            <w:tcW w:w="5387" w:type="dxa"/>
            <w:noWrap/>
            <w:hideMark/>
          </w:tcPr>
          <w:p w14:paraId="2DC320E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Production, collection and distribution of electricity</w:t>
            </w:r>
          </w:p>
        </w:tc>
        <w:tc>
          <w:tcPr>
            <w:tcW w:w="1134" w:type="dxa"/>
            <w:noWrap/>
            <w:hideMark/>
          </w:tcPr>
          <w:p w14:paraId="31D12A9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405C787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37B6F892" w14:textId="77777777" w:rsidTr="00E859BD">
        <w:tc>
          <w:tcPr>
            <w:tcW w:w="851" w:type="dxa"/>
            <w:noWrap/>
            <w:hideMark/>
          </w:tcPr>
          <w:p w14:paraId="5841B0A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2429</w:t>
            </w:r>
          </w:p>
        </w:tc>
        <w:tc>
          <w:tcPr>
            <w:tcW w:w="5387" w:type="dxa"/>
            <w:noWrap/>
            <w:hideMark/>
          </w:tcPr>
          <w:p w14:paraId="6B22173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chemical products n.e.c.</w:t>
            </w:r>
          </w:p>
        </w:tc>
        <w:tc>
          <w:tcPr>
            <w:tcW w:w="1134" w:type="dxa"/>
            <w:noWrap/>
            <w:hideMark/>
          </w:tcPr>
          <w:p w14:paraId="15E13CB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7CE3516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0D7A0044" w14:textId="77777777" w:rsidTr="00E859BD">
        <w:tc>
          <w:tcPr>
            <w:tcW w:w="851" w:type="dxa"/>
            <w:noWrap/>
            <w:hideMark/>
          </w:tcPr>
          <w:p w14:paraId="016AC13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111</w:t>
            </w:r>
          </w:p>
        </w:tc>
        <w:tc>
          <w:tcPr>
            <w:tcW w:w="5387" w:type="dxa"/>
            <w:noWrap/>
            <w:hideMark/>
          </w:tcPr>
          <w:p w14:paraId="778271EE"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Growing of cereals and other crops n.e.c.</w:t>
            </w:r>
          </w:p>
        </w:tc>
        <w:tc>
          <w:tcPr>
            <w:tcW w:w="1134" w:type="dxa"/>
            <w:noWrap/>
            <w:hideMark/>
          </w:tcPr>
          <w:p w14:paraId="62599E5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231C3DC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14DA9C28" w14:textId="77777777" w:rsidTr="00E859BD">
        <w:tc>
          <w:tcPr>
            <w:tcW w:w="851" w:type="dxa"/>
            <w:noWrap/>
            <w:hideMark/>
          </w:tcPr>
          <w:p w14:paraId="1C68DA7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2411</w:t>
            </w:r>
          </w:p>
        </w:tc>
        <w:tc>
          <w:tcPr>
            <w:tcW w:w="5387" w:type="dxa"/>
            <w:noWrap/>
            <w:hideMark/>
          </w:tcPr>
          <w:p w14:paraId="7D90DB3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basic chemicals, except fertilizers and nitrogen compounds</w:t>
            </w:r>
          </w:p>
        </w:tc>
        <w:tc>
          <w:tcPr>
            <w:tcW w:w="1134" w:type="dxa"/>
            <w:noWrap/>
            <w:hideMark/>
          </w:tcPr>
          <w:p w14:paraId="3935E53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63A6E63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48C1F97D" w14:textId="77777777" w:rsidTr="00E859BD">
        <w:tc>
          <w:tcPr>
            <w:tcW w:w="851" w:type="dxa"/>
            <w:noWrap/>
            <w:hideMark/>
          </w:tcPr>
          <w:p w14:paraId="21A56BA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2330</w:t>
            </w:r>
          </w:p>
        </w:tc>
        <w:tc>
          <w:tcPr>
            <w:tcW w:w="5387" w:type="dxa"/>
            <w:noWrap/>
            <w:hideMark/>
          </w:tcPr>
          <w:p w14:paraId="621F6CD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Processing of nuclear fuel</w:t>
            </w:r>
          </w:p>
        </w:tc>
        <w:tc>
          <w:tcPr>
            <w:tcW w:w="1134" w:type="dxa"/>
            <w:noWrap/>
            <w:hideMark/>
          </w:tcPr>
          <w:p w14:paraId="6AA01E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1BC0A68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4787CA2D" w14:textId="77777777" w:rsidTr="00E859BD">
        <w:tc>
          <w:tcPr>
            <w:tcW w:w="851" w:type="dxa"/>
            <w:noWrap/>
            <w:hideMark/>
          </w:tcPr>
          <w:p w14:paraId="548D05D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2423</w:t>
            </w:r>
          </w:p>
        </w:tc>
        <w:tc>
          <w:tcPr>
            <w:tcW w:w="5387" w:type="dxa"/>
            <w:noWrap/>
            <w:hideMark/>
          </w:tcPr>
          <w:p w14:paraId="4125728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pharmaceuticals, medicinal chemicals and botanical products</w:t>
            </w:r>
          </w:p>
        </w:tc>
        <w:tc>
          <w:tcPr>
            <w:tcW w:w="1134" w:type="dxa"/>
            <w:noWrap/>
            <w:hideMark/>
          </w:tcPr>
          <w:p w14:paraId="54A8719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5D19F2E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522D15BF" w14:textId="77777777" w:rsidTr="00E859BD">
        <w:tc>
          <w:tcPr>
            <w:tcW w:w="851" w:type="dxa"/>
            <w:noWrap/>
            <w:hideMark/>
          </w:tcPr>
          <w:p w14:paraId="3F6406C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3210</w:t>
            </w:r>
          </w:p>
        </w:tc>
        <w:tc>
          <w:tcPr>
            <w:tcW w:w="5387" w:type="dxa"/>
            <w:noWrap/>
            <w:hideMark/>
          </w:tcPr>
          <w:p w14:paraId="7B64BF6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electronic valves and tubes and other electronic components</w:t>
            </w:r>
          </w:p>
        </w:tc>
        <w:tc>
          <w:tcPr>
            <w:tcW w:w="1134" w:type="dxa"/>
            <w:noWrap/>
            <w:hideMark/>
          </w:tcPr>
          <w:p w14:paraId="630EEA3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4E3B40A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15DEEE24" w14:textId="77777777" w:rsidTr="00E859BD">
        <w:tc>
          <w:tcPr>
            <w:tcW w:w="851" w:type="dxa"/>
            <w:noWrap/>
            <w:hideMark/>
          </w:tcPr>
          <w:p w14:paraId="26A8259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2412</w:t>
            </w:r>
          </w:p>
        </w:tc>
        <w:tc>
          <w:tcPr>
            <w:tcW w:w="5387" w:type="dxa"/>
            <w:noWrap/>
            <w:hideMark/>
          </w:tcPr>
          <w:p w14:paraId="1BB7E116"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fertilizers and nitrogen compounds</w:t>
            </w:r>
          </w:p>
        </w:tc>
        <w:tc>
          <w:tcPr>
            <w:tcW w:w="1134" w:type="dxa"/>
            <w:noWrap/>
            <w:hideMark/>
          </w:tcPr>
          <w:p w14:paraId="7842D5C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chemicals</w:t>
            </w:r>
          </w:p>
        </w:tc>
        <w:tc>
          <w:tcPr>
            <w:tcW w:w="2092" w:type="dxa"/>
            <w:noWrap/>
            <w:hideMark/>
          </w:tcPr>
          <w:p w14:paraId="3710AD8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Chemical, rubber, plastic products</w:t>
            </w:r>
          </w:p>
        </w:tc>
      </w:tr>
      <w:tr w:rsidR="00A915B9" w:rsidRPr="00A915B9" w14:paraId="5E44FB42" w14:textId="77777777" w:rsidTr="00E859BD">
        <w:tc>
          <w:tcPr>
            <w:tcW w:w="851" w:type="dxa"/>
            <w:noWrap/>
            <w:hideMark/>
          </w:tcPr>
          <w:p w14:paraId="24628E7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2693</w:t>
            </w:r>
          </w:p>
        </w:tc>
        <w:tc>
          <w:tcPr>
            <w:tcW w:w="5387" w:type="dxa"/>
            <w:noWrap/>
            <w:hideMark/>
          </w:tcPr>
          <w:p w14:paraId="7400CF6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structural non-refractory clay and ceramic products</w:t>
            </w:r>
          </w:p>
        </w:tc>
        <w:tc>
          <w:tcPr>
            <w:tcW w:w="1134" w:type="dxa"/>
            <w:noWrap/>
            <w:hideMark/>
          </w:tcPr>
          <w:p w14:paraId="5E20E67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2F36A42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7BA073AF" w14:textId="77777777" w:rsidTr="00E859BD">
        <w:tc>
          <w:tcPr>
            <w:tcW w:w="851" w:type="dxa"/>
            <w:noWrap/>
            <w:hideMark/>
          </w:tcPr>
          <w:p w14:paraId="1767F39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2691</w:t>
            </w:r>
          </w:p>
        </w:tc>
        <w:tc>
          <w:tcPr>
            <w:tcW w:w="5387" w:type="dxa"/>
            <w:noWrap/>
            <w:hideMark/>
          </w:tcPr>
          <w:p w14:paraId="09F793F6"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non-structural non-refractory ceramic ware</w:t>
            </w:r>
          </w:p>
        </w:tc>
        <w:tc>
          <w:tcPr>
            <w:tcW w:w="1134" w:type="dxa"/>
            <w:noWrap/>
            <w:hideMark/>
          </w:tcPr>
          <w:p w14:paraId="79F4042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214F55E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55DF17BB" w14:textId="77777777" w:rsidTr="00E859BD">
        <w:tc>
          <w:tcPr>
            <w:tcW w:w="851" w:type="dxa"/>
            <w:noWrap/>
            <w:hideMark/>
          </w:tcPr>
          <w:p w14:paraId="5582F3D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2694</w:t>
            </w:r>
          </w:p>
        </w:tc>
        <w:tc>
          <w:tcPr>
            <w:tcW w:w="5387" w:type="dxa"/>
            <w:noWrap/>
            <w:hideMark/>
          </w:tcPr>
          <w:p w14:paraId="1BD05A7E"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cement, lime and plaster</w:t>
            </w:r>
          </w:p>
        </w:tc>
        <w:tc>
          <w:tcPr>
            <w:tcW w:w="1134" w:type="dxa"/>
            <w:noWrap/>
            <w:hideMark/>
          </w:tcPr>
          <w:p w14:paraId="232C44C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7457583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19897B32" w14:textId="77777777" w:rsidTr="00E859BD">
        <w:tc>
          <w:tcPr>
            <w:tcW w:w="851" w:type="dxa"/>
            <w:noWrap/>
            <w:hideMark/>
          </w:tcPr>
          <w:p w14:paraId="6A9E492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2692</w:t>
            </w:r>
          </w:p>
        </w:tc>
        <w:tc>
          <w:tcPr>
            <w:tcW w:w="5387" w:type="dxa"/>
            <w:noWrap/>
            <w:hideMark/>
          </w:tcPr>
          <w:p w14:paraId="556976C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refractory ceramic products</w:t>
            </w:r>
          </w:p>
        </w:tc>
        <w:tc>
          <w:tcPr>
            <w:tcW w:w="1134" w:type="dxa"/>
            <w:noWrap/>
            <w:hideMark/>
          </w:tcPr>
          <w:p w14:paraId="49FE4B5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3B9D386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4621F2A2" w14:textId="77777777" w:rsidTr="00E859BD">
        <w:tc>
          <w:tcPr>
            <w:tcW w:w="851" w:type="dxa"/>
            <w:noWrap/>
            <w:hideMark/>
          </w:tcPr>
          <w:p w14:paraId="4A47F45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2699</w:t>
            </w:r>
          </w:p>
        </w:tc>
        <w:tc>
          <w:tcPr>
            <w:tcW w:w="5387" w:type="dxa"/>
            <w:noWrap/>
            <w:hideMark/>
          </w:tcPr>
          <w:p w14:paraId="4575C33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non-metallic mineral products n.e.c.</w:t>
            </w:r>
          </w:p>
        </w:tc>
        <w:tc>
          <w:tcPr>
            <w:tcW w:w="1134" w:type="dxa"/>
            <w:noWrap/>
            <w:hideMark/>
          </w:tcPr>
          <w:p w14:paraId="51CFCAE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2BA7242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1D7375CA" w14:textId="77777777" w:rsidTr="00E859BD">
        <w:tc>
          <w:tcPr>
            <w:tcW w:w="851" w:type="dxa"/>
            <w:noWrap/>
            <w:hideMark/>
          </w:tcPr>
          <w:p w14:paraId="1F66193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2695</w:t>
            </w:r>
          </w:p>
        </w:tc>
        <w:tc>
          <w:tcPr>
            <w:tcW w:w="5387" w:type="dxa"/>
            <w:noWrap/>
            <w:hideMark/>
          </w:tcPr>
          <w:p w14:paraId="2AE2A0E3"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articles of concrete, cement and plaster</w:t>
            </w:r>
          </w:p>
        </w:tc>
        <w:tc>
          <w:tcPr>
            <w:tcW w:w="1134" w:type="dxa"/>
            <w:noWrap/>
            <w:hideMark/>
          </w:tcPr>
          <w:p w14:paraId="5342DDA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473D806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177D0360" w14:textId="77777777" w:rsidTr="00E859BD">
        <w:tc>
          <w:tcPr>
            <w:tcW w:w="851" w:type="dxa"/>
            <w:noWrap/>
            <w:hideMark/>
          </w:tcPr>
          <w:p w14:paraId="717A8AB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2696</w:t>
            </w:r>
          </w:p>
        </w:tc>
        <w:tc>
          <w:tcPr>
            <w:tcW w:w="5387" w:type="dxa"/>
            <w:noWrap/>
            <w:hideMark/>
          </w:tcPr>
          <w:p w14:paraId="0528818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Cutting, shaping and finishing of stone</w:t>
            </w:r>
          </w:p>
        </w:tc>
        <w:tc>
          <w:tcPr>
            <w:tcW w:w="1134" w:type="dxa"/>
            <w:noWrap/>
            <w:hideMark/>
          </w:tcPr>
          <w:p w14:paraId="7DFCB81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632EDA6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4CC55ECD" w14:textId="77777777" w:rsidTr="00E859BD">
        <w:tc>
          <w:tcPr>
            <w:tcW w:w="851" w:type="dxa"/>
            <w:noWrap/>
            <w:hideMark/>
          </w:tcPr>
          <w:p w14:paraId="31F7339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1711</w:t>
            </w:r>
          </w:p>
        </w:tc>
        <w:tc>
          <w:tcPr>
            <w:tcW w:w="5387" w:type="dxa"/>
            <w:noWrap/>
            <w:hideMark/>
          </w:tcPr>
          <w:p w14:paraId="73823CA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Preparation and spinning of textile fibres; weaving of textiles</w:t>
            </w:r>
          </w:p>
        </w:tc>
        <w:tc>
          <w:tcPr>
            <w:tcW w:w="1134" w:type="dxa"/>
            <w:noWrap/>
            <w:hideMark/>
          </w:tcPr>
          <w:p w14:paraId="665CEF7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165B6F3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775E3514" w14:textId="77777777" w:rsidTr="00E859BD">
        <w:tc>
          <w:tcPr>
            <w:tcW w:w="851" w:type="dxa"/>
            <w:noWrap/>
            <w:hideMark/>
          </w:tcPr>
          <w:p w14:paraId="4AD2BA8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2610</w:t>
            </w:r>
          </w:p>
        </w:tc>
        <w:tc>
          <w:tcPr>
            <w:tcW w:w="5387" w:type="dxa"/>
            <w:noWrap/>
            <w:hideMark/>
          </w:tcPr>
          <w:p w14:paraId="114BE2D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glass and glass products</w:t>
            </w:r>
          </w:p>
        </w:tc>
        <w:tc>
          <w:tcPr>
            <w:tcW w:w="1134" w:type="dxa"/>
            <w:noWrap/>
            <w:hideMark/>
          </w:tcPr>
          <w:p w14:paraId="274ABC6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nonmetmin</w:t>
            </w:r>
          </w:p>
        </w:tc>
        <w:tc>
          <w:tcPr>
            <w:tcW w:w="2092" w:type="dxa"/>
            <w:noWrap/>
            <w:hideMark/>
          </w:tcPr>
          <w:p w14:paraId="792ABB3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Mineral products nec</w:t>
            </w:r>
          </w:p>
        </w:tc>
      </w:tr>
      <w:tr w:rsidR="00A915B9" w:rsidRPr="00A915B9" w14:paraId="77D75B76" w14:textId="77777777" w:rsidTr="00E859BD">
        <w:tc>
          <w:tcPr>
            <w:tcW w:w="851" w:type="dxa"/>
            <w:noWrap/>
            <w:hideMark/>
          </w:tcPr>
          <w:p w14:paraId="74272E5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2710</w:t>
            </w:r>
          </w:p>
        </w:tc>
        <w:tc>
          <w:tcPr>
            <w:tcW w:w="5387" w:type="dxa"/>
            <w:noWrap/>
            <w:hideMark/>
          </w:tcPr>
          <w:p w14:paraId="1E296CA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basic iron and steel</w:t>
            </w:r>
          </w:p>
        </w:tc>
        <w:tc>
          <w:tcPr>
            <w:tcW w:w="1134" w:type="dxa"/>
            <w:noWrap/>
            <w:hideMark/>
          </w:tcPr>
          <w:p w14:paraId="3639898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metals</w:t>
            </w:r>
          </w:p>
        </w:tc>
        <w:tc>
          <w:tcPr>
            <w:tcW w:w="2092" w:type="dxa"/>
            <w:noWrap/>
            <w:hideMark/>
          </w:tcPr>
          <w:p w14:paraId="585CB6A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Ferrous metals</w:t>
            </w:r>
          </w:p>
        </w:tc>
      </w:tr>
      <w:tr w:rsidR="00A915B9" w:rsidRPr="00A915B9" w14:paraId="0EFBB717" w14:textId="77777777" w:rsidTr="00E859BD">
        <w:tc>
          <w:tcPr>
            <w:tcW w:w="851" w:type="dxa"/>
            <w:noWrap/>
            <w:hideMark/>
          </w:tcPr>
          <w:p w14:paraId="1BDCAC5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2720</w:t>
            </w:r>
          </w:p>
        </w:tc>
        <w:tc>
          <w:tcPr>
            <w:tcW w:w="5387" w:type="dxa"/>
            <w:noWrap/>
            <w:hideMark/>
          </w:tcPr>
          <w:p w14:paraId="7BCB490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basic precious and non-ferrous metals</w:t>
            </w:r>
          </w:p>
        </w:tc>
        <w:tc>
          <w:tcPr>
            <w:tcW w:w="1134" w:type="dxa"/>
            <w:noWrap/>
            <w:hideMark/>
          </w:tcPr>
          <w:p w14:paraId="40BCCAA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metals</w:t>
            </w:r>
          </w:p>
        </w:tc>
        <w:tc>
          <w:tcPr>
            <w:tcW w:w="2092" w:type="dxa"/>
            <w:noWrap/>
            <w:hideMark/>
          </w:tcPr>
          <w:p w14:paraId="25B795D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Metals nec</w:t>
            </w:r>
          </w:p>
        </w:tc>
      </w:tr>
      <w:tr w:rsidR="00A915B9" w:rsidRPr="00A915B9" w14:paraId="0871B292" w14:textId="77777777" w:rsidTr="00E859BD">
        <w:tc>
          <w:tcPr>
            <w:tcW w:w="851" w:type="dxa"/>
            <w:noWrap/>
            <w:hideMark/>
          </w:tcPr>
          <w:p w14:paraId="69ABB55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1429</w:t>
            </w:r>
          </w:p>
        </w:tc>
        <w:tc>
          <w:tcPr>
            <w:tcW w:w="5387" w:type="dxa"/>
            <w:noWrap/>
            <w:hideMark/>
          </w:tcPr>
          <w:p w14:paraId="7B59799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Other mining and quarrying n.e.c.</w:t>
            </w:r>
          </w:p>
        </w:tc>
        <w:tc>
          <w:tcPr>
            <w:tcW w:w="1134" w:type="dxa"/>
            <w:noWrap/>
            <w:hideMark/>
          </w:tcPr>
          <w:p w14:paraId="329B6B2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fabmetals</w:t>
            </w:r>
          </w:p>
        </w:tc>
        <w:tc>
          <w:tcPr>
            <w:tcW w:w="2092" w:type="dxa"/>
            <w:noWrap/>
            <w:hideMark/>
          </w:tcPr>
          <w:p w14:paraId="0F6A9F6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 products</w:t>
            </w:r>
          </w:p>
        </w:tc>
      </w:tr>
      <w:tr w:rsidR="00A915B9" w:rsidRPr="00A915B9" w14:paraId="00A9CEF9" w14:textId="77777777" w:rsidTr="00E859BD">
        <w:tc>
          <w:tcPr>
            <w:tcW w:w="851" w:type="dxa"/>
            <w:noWrap/>
            <w:hideMark/>
          </w:tcPr>
          <w:p w14:paraId="0CDC4C7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2812</w:t>
            </w:r>
          </w:p>
        </w:tc>
        <w:tc>
          <w:tcPr>
            <w:tcW w:w="5387" w:type="dxa"/>
            <w:noWrap/>
            <w:hideMark/>
          </w:tcPr>
          <w:p w14:paraId="7A6DC79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tanks, reservoirs and containers of metal</w:t>
            </w:r>
          </w:p>
        </w:tc>
        <w:tc>
          <w:tcPr>
            <w:tcW w:w="1134" w:type="dxa"/>
            <w:noWrap/>
            <w:hideMark/>
          </w:tcPr>
          <w:p w14:paraId="608E062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fabmetals</w:t>
            </w:r>
          </w:p>
        </w:tc>
        <w:tc>
          <w:tcPr>
            <w:tcW w:w="2092" w:type="dxa"/>
            <w:noWrap/>
            <w:hideMark/>
          </w:tcPr>
          <w:p w14:paraId="438FD9F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 products</w:t>
            </w:r>
          </w:p>
        </w:tc>
      </w:tr>
      <w:tr w:rsidR="00A915B9" w:rsidRPr="00A915B9" w14:paraId="597759BB" w14:textId="77777777" w:rsidTr="00E859BD">
        <w:tc>
          <w:tcPr>
            <w:tcW w:w="851" w:type="dxa"/>
            <w:noWrap/>
            <w:hideMark/>
          </w:tcPr>
          <w:p w14:paraId="0D75CBB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2811</w:t>
            </w:r>
          </w:p>
        </w:tc>
        <w:tc>
          <w:tcPr>
            <w:tcW w:w="5387" w:type="dxa"/>
            <w:noWrap/>
            <w:hideMark/>
          </w:tcPr>
          <w:p w14:paraId="7B14501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structural metal products</w:t>
            </w:r>
          </w:p>
        </w:tc>
        <w:tc>
          <w:tcPr>
            <w:tcW w:w="1134" w:type="dxa"/>
            <w:noWrap/>
            <w:hideMark/>
          </w:tcPr>
          <w:p w14:paraId="555090C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fabmetals</w:t>
            </w:r>
          </w:p>
        </w:tc>
        <w:tc>
          <w:tcPr>
            <w:tcW w:w="2092" w:type="dxa"/>
            <w:noWrap/>
            <w:hideMark/>
          </w:tcPr>
          <w:p w14:paraId="0ECFEB0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 products</w:t>
            </w:r>
          </w:p>
        </w:tc>
      </w:tr>
      <w:tr w:rsidR="00A915B9" w:rsidRPr="00A915B9" w14:paraId="1EF833FA" w14:textId="77777777" w:rsidTr="00E859BD">
        <w:tc>
          <w:tcPr>
            <w:tcW w:w="851" w:type="dxa"/>
            <w:noWrap/>
            <w:hideMark/>
          </w:tcPr>
          <w:p w14:paraId="52BA490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2813</w:t>
            </w:r>
          </w:p>
        </w:tc>
        <w:tc>
          <w:tcPr>
            <w:tcW w:w="5387" w:type="dxa"/>
            <w:noWrap/>
            <w:hideMark/>
          </w:tcPr>
          <w:p w14:paraId="4F8F7EAF"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steam generators, except central heating hot water boilers</w:t>
            </w:r>
          </w:p>
        </w:tc>
        <w:tc>
          <w:tcPr>
            <w:tcW w:w="1134" w:type="dxa"/>
            <w:noWrap/>
            <w:hideMark/>
          </w:tcPr>
          <w:p w14:paraId="4EFBD8D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fabmetals</w:t>
            </w:r>
          </w:p>
        </w:tc>
        <w:tc>
          <w:tcPr>
            <w:tcW w:w="2092" w:type="dxa"/>
            <w:noWrap/>
            <w:hideMark/>
          </w:tcPr>
          <w:p w14:paraId="2EB98A3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 products</w:t>
            </w:r>
          </w:p>
        </w:tc>
      </w:tr>
      <w:tr w:rsidR="00A915B9" w:rsidRPr="00A915B9" w14:paraId="633351B7" w14:textId="77777777" w:rsidTr="00E859BD">
        <w:tc>
          <w:tcPr>
            <w:tcW w:w="851" w:type="dxa"/>
            <w:noWrap/>
            <w:hideMark/>
          </w:tcPr>
          <w:p w14:paraId="32EEC90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2899</w:t>
            </w:r>
          </w:p>
        </w:tc>
        <w:tc>
          <w:tcPr>
            <w:tcW w:w="5387" w:type="dxa"/>
            <w:noWrap/>
            <w:hideMark/>
          </w:tcPr>
          <w:p w14:paraId="0DA3B94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fabricated metal products n.e.c.</w:t>
            </w:r>
          </w:p>
        </w:tc>
        <w:tc>
          <w:tcPr>
            <w:tcW w:w="1134" w:type="dxa"/>
            <w:noWrap/>
            <w:hideMark/>
          </w:tcPr>
          <w:p w14:paraId="5D07FCE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fabmetals</w:t>
            </w:r>
          </w:p>
        </w:tc>
        <w:tc>
          <w:tcPr>
            <w:tcW w:w="2092" w:type="dxa"/>
            <w:noWrap/>
            <w:hideMark/>
          </w:tcPr>
          <w:p w14:paraId="167D625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 products</w:t>
            </w:r>
          </w:p>
        </w:tc>
      </w:tr>
      <w:tr w:rsidR="00A915B9" w:rsidRPr="00A915B9" w14:paraId="3060397E" w14:textId="77777777" w:rsidTr="00E859BD">
        <w:tc>
          <w:tcPr>
            <w:tcW w:w="851" w:type="dxa"/>
            <w:noWrap/>
            <w:hideMark/>
          </w:tcPr>
          <w:p w14:paraId="42D2C1B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2893</w:t>
            </w:r>
          </w:p>
        </w:tc>
        <w:tc>
          <w:tcPr>
            <w:tcW w:w="5387" w:type="dxa"/>
            <w:noWrap/>
            <w:hideMark/>
          </w:tcPr>
          <w:p w14:paraId="2A5E09A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cutlery, hand tools and general hardware</w:t>
            </w:r>
          </w:p>
        </w:tc>
        <w:tc>
          <w:tcPr>
            <w:tcW w:w="1134" w:type="dxa"/>
            <w:noWrap/>
            <w:hideMark/>
          </w:tcPr>
          <w:p w14:paraId="74A44D4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fabmetals</w:t>
            </w:r>
          </w:p>
        </w:tc>
        <w:tc>
          <w:tcPr>
            <w:tcW w:w="2092" w:type="dxa"/>
            <w:noWrap/>
            <w:hideMark/>
          </w:tcPr>
          <w:p w14:paraId="5E34F32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Metal products</w:t>
            </w:r>
          </w:p>
        </w:tc>
      </w:tr>
      <w:tr w:rsidR="00A915B9" w:rsidRPr="00A915B9" w14:paraId="309E58E3" w14:textId="77777777" w:rsidTr="00E859BD">
        <w:tc>
          <w:tcPr>
            <w:tcW w:w="851" w:type="dxa"/>
            <w:noWrap/>
            <w:hideMark/>
          </w:tcPr>
          <w:p w14:paraId="768A5DF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3430</w:t>
            </w:r>
          </w:p>
        </w:tc>
        <w:tc>
          <w:tcPr>
            <w:tcW w:w="5387" w:type="dxa"/>
            <w:noWrap/>
            <w:hideMark/>
          </w:tcPr>
          <w:p w14:paraId="354348E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parts and accessories for motor vehicles and their engines</w:t>
            </w:r>
          </w:p>
        </w:tc>
        <w:tc>
          <w:tcPr>
            <w:tcW w:w="1134" w:type="dxa"/>
            <w:noWrap/>
            <w:hideMark/>
          </w:tcPr>
          <w:p w14:paraId="7150E27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470BF40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Motor vehicles and parts</w:t>
            </w:r>
          </w:p>
        </w:tc>
      </w:tr>
      <w:tr w:rsidR="00A915B9" w:rsidRPr="00A915B9" w14:paraId="6E5953E1" w14:textId="77777777" w:rsidTr="00E859BD">
        <w:tc>
          <w:tcPr>
            <w:tcW w:w="851" w:type="dxa"/>
            <w:noWrap/>
            <w:hideMark/>
          </w:tcPr>
          <w:p w14:paraId="45C4BED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3410</w:t>
            </w:r>
          </w:p>
        </w:tc>
        <w:tc>
          <w:tcPr>
            <w:tcW w:w="5387" w:type="dxa"/>
            <w:noWrap/>
            <w:hideMark/>
          </w:tcPr>
          <w:p w14:paraId="27DA887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motor vehicles</w:t>
            </w:r>
          </w:p>
        </w:tc>
        <w:tc>
          <w:tcPr>
            <w:tcW w:w="1134" w:type="dxa"/>
            <w:noWrap/>
            <w:hideMark/>
          </w:tcPr>
          <w:p w14:paraId="05B2EE5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3C6E4BA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Motor vehicles and parts</w:t>
            </w:r>
          </w:p>
        </w:tc>
      </w:tr>
      <w:tr w:rsidR="00A915B9" w:rsidRPr="00A915B9" w14:paraId="062BE1ED" w14:textId="77777777" w:rsidTr="00E859BD">
        <w:tc>
          <w:tcPr>
            <w:tcW w:w="851" w:type="dxa"/>
            <w:noWrap/>
            <w:hideMark/>
          </w:tcPr>
          <w:p w14:paraId="73F3D57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3420</w:t>
            </w:r>
          </w:p>
        </w:tc>
        <w:tc>
          <w:tcPr>
            <w:tcW w:w="5387" w:type="dxa"/>
            <w:noWrap/>
            <w:hideMark/>
          </w:tcPr>
          <w:p w14:paraId="6C52659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bodies (coachwork) for motor vehicles; manufacture of trailers and semi-trailers</w:t>
            </w:r>
          </w:p>
        </w:tc>
        <w:tc>
          <w:tcPr>
            <w:tcW w:w="1134" w:type="dxa"/>
            <w:noWrap/>
            <w:hideMark/>
          </w:tcPr>
          <w:p w14:paraId="301046D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7B79AE9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Motor vehicles and parts</w:t>
            </w:r>
          </w:p>
        </w:tc>
      </w:tr>
      <w:tr w:rsidR="00A915B9" w:rsidRPr="00A915B9" w14:paraId="42FEF753" w14:textId="77777777" w:rsidTr="00E859BD">
        <w:tc>
          <w:tcPr>
            <w:tcW w:w="851" w:type="dxa"/>
            <w:noWrap/>
            <w:hideMark/>
          </w:tcPr>
          <w:p w14:paraId="5C86F95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3520</w:t>
            </w:r>
          </w:p>
        </w:tc>
        <w:tc>
          <w:tcPr>
            <w:tcW w:w="5387" w:type="dxa"/>
            <w:noWrap/>
            <w:hideMark/>
          </w:tcPr>
          <w:p w14:paraId="411974C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railway and tramway locomotives and rolling stock</w:t>
            </w:r>
          </w:p>
        </w:tc>
        <w:tc>
          <w:tcPr>
            <w:tcW w:w="1134" w:type="dxa"/>
            <w:noWrap/>
            <w:hideMark/>
          </w:tcPr>
          <w:p w14:paraId="08A2944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601FE77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 equipment nec</w:t>
            </w:r>
          </w:p>
        </w:tc>
      </w:tr>
      <w:tr w:rsidR="00A915B9" w:rsidRPr="00A915B9" w14:paraId="1FBF26E2" w14:textId="77777777" w:rsidTr="00E859BD">
        <w:tc>
          <w:tcPr>
            <w:tcW w:w="851" w:type="dxa"/>
            <w:noWrap/>
            <w:hideMark/>
          </w:tcPr>
          <w:p w14:paraId="4A630F1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3599</w:t>
            </w:r>
          </w:p>
        </w:tc>
        <w:tc>
          <w:tcPr>
            <w:tcW w:w="5387" w:type="dxa"/>
            <w:noWrap/>
            <w:hideMark/>
          </w:tcPr>
          <w:p w14:paraId="5547647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transport equipment n.e.c.</w:t>
            </w:r>
          </w:p>
        </w:tc>
        <w:tc>
          <w:tcPr>
            <w:tcW w:w="1134" w:type="dxa"/>
            <w:noWrap/>
            <w:hideMark/>
          </w:tcPr>
          <w:p w14:paraId="2EE6D5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689B0FE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 equipment nec</w:t>
            </w:r>
          </w:p>
        </w:tc>
      </w:tr>
      <w:tr w:rsidR="00A915B9" w:rsidRPr="00A915B9" w14:paraId="3B33E12D" w14:textId="77777777" w:rsidTr="00E859BD">
        <w:tc>
          <w:tcPr>
            <w:tcW w:w="851" w:type="dxa"/>
            <w:noWrap/>
            <w:hideMark/>
          </w:tcPr>
          <w:p w14:paraId="0343648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3591</w:t>
            </w:r>
          </w:p>
        </w:tc>
        <w:tc>
          <w:tcPr>
            <w:tcW w:w="5387" w:type="dxa"/>
            <w:noWrap/>
            <w:hideMark/>
          </w:tcPr>
          <w:p w14:paraId="4B7439E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motorcycles</w:t>
            </w:r>
          </w:p>
        </w:tc>
        <w:tc>
          <w:tcPr>
            <w:tcW w:w="1134" w:type="dxa"/>
            <w:noWrap/>
            <w:hideMark/>
          </w:tcPr>
          <w:p w14:paraId="44DE28D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19D27DE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 equipment nec</w:t>
            </w:r>
          </w:p>
        </w:tc>
      </w:tr>
      <w:tr w:rsidR="00A915B9" w:rsidRPr="00A915B9" w14:paraId="5DAD1DBD" w14:textId="77777777" w:rsidTr="00E859BD">
        <w:tc>
          <w:tcPr>
            <w:tcW w:w="851" w:type="dxa"/>
            <w:noWrap/>
            <w:hideMark/>
          </w:tcPr>
          <w:p w14:paraId="50525D4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3592</w:t>
            </w:r>
          </w:p>
        </w:tc>
        <w:tc>
          <w:tcPr>
            <w:tcW w:w="5387" w:type="dxa"/>
            <w:noWrap/>
            <w:hideMark/>
          </w:tcPr>
          <w:p w14:paraId="02D1562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bicycles and invalid carriages</w:t>
            </w:r>
          </w:p>
        </w:tc>
        <w:tc>
          <w:tcPr>
            <w:tcW w:w="1134" w:type="dxa"/>
            <w:noWrap/>
            <w:hideMark/>
          </w:tcPr>
          <w:p w14:paraId="33E28BC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15183B7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 equipment nec</w:t>
            </w:r>
          </w:p>
        </w:tc>
      </w:tr>
      <w:tr w:rsidR="00A915B9" w:rsidRPr="00A915B9" w14:paraId="7952ECBB" w14:textId="77777777" w:rsidTr="00E859BD">
        <w:tc>
          <w:tcPr>
            <w:tcW w:w="851" w:type="dxa"/>
            <w:noWrap/>
            <w:hideMark/>
          </w:tcPr>
          <w:p w14:paraId="555AC4A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3530</w:t>
            </w:r>
          </w:p>
        </w:tc>
        <w:tc>
          <w:tcPr>
            <w:tcW w:w="5387" w:type="dxa"/>
            <w:noWrap/>
            <w:hideMark/>
          </w:tcPr>
          <w:p w14:paraId="1636670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aircraft and spacecraft</w:t>
            </w:r>
          </w:p>
        </w:tc>
        <w:tc>
          <w:tcPr>
            <w:tcW w:w="1134" w:type="dxa"/>
            <w:noWrap/>
            <w:hideMark/>
          </w:tcPr>
          <w:p w14:paraId="401C1C4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1176101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 equipment nec</w:t>
            </w:r>
          </w:p>
        </w:tc>
      </w:tr>
      <w:tr w:rsidR="00A915B9" w:rsidRPr="00A915B9" w14:paraId="5D62B619" w14:textId="77777777" w:rsidTr="00E859BD">
        <w:tc>
          <w:tcPr>
            <w:tcW w:w="851" w:type="dxa"/>
            <w:noWrap/>
            <w:hideMark/>
          </w:tcPr>
          <w:p w14:paraId="7D50C79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3512</w:t>
            </w:r>
          </w:p>
        </w:tc>
        <w:tc>
          <w:tcPr>
            <w:tcW w:w="5387" w:type="dxa"/>
            <w:noWrap/>
            <w:hideMark/>
          </w:tcPr>
          <w:p w14:paraId="1F0660F3"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Building and repairing of pleasure and sporting boats</w:t>
            </w:r>
          </w:p>
        </w:tc>
        <w:tc>
          <w:tcPr>
            <w:tcW w:w="1134" w:type="dxa"/>
            <w:noWrap/>
            <w:hideMark/>
          </w:tcPr>
          <w:p w14:paraId="52C2037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780B1CF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 equipment nec</w:t>
            </w:r>
          </w:p>
        </w:tc>
      </w:tr>
      <w:tr w:rsidR="00A915B9" w:rsidRPr="00A915B9" w14:paraId="19F0BAC4" w14:textId="77777777" w:rsidTr="00E859BD">
        <w:tc>
          <w:tcPr>
            <w:tcW w:w="851" w:type="dxa"/>
            <w:noWrap/>
            <w:hideMark/>
          </w:tcPr>
          <w:p w14:paraId="2EF0C7D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3511</w:t>
            </w:r>
          </w:p>
        </w:tc>
        <w:tc>
          <w:tcPr>
            <w:tcW w:w="5387" w:type="dxa"/>
            <w:noWrap/>
            <w:hideMark/>
          </w:tcPr>
          <w:p w14:paraId="662FF02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Building and repairing of ships</w:t>
            </w:r>
          </w:p>
        </w:tc>
        <w:tc>
          <w:tcPr>
            <w:tcW w:w="1134" w:type="dxa"/>
            <w:noWrap/>
            <w:hideMark/>
          </w:tcPr>
          <w:p w14:paraId="581DE37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transpequip</w:t>
            </w:r>
          </w:p>
        </w:tc>
        <w:tc>
          <w:tcPr>
            <w:tcW w:w="2092" w:type="dxa"/>
            <w:noWrap/>
            <w:hideMark/>
          </w:tcPr>
          <w:p w14:paraId="0DABFC0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 equipment nec</w:t>
            </w:r>
          </w:p>
        </w:tc>
      </w:tr>
      <w:tr w:rsidR="00A915B9" w:rsidRPr="00A915B9" w14:paraId="4772495B" w14:textId="77777777" w:rsidTr="00E859BD">
        <w:tc>
          <w:tcPr>
            <w:tcW w:w="851" w:type="dxa"/>
            <w:noWrap/>
            <w:hideMark/>
          </w:tcPr>
          <w:p w14:paraId="4339AE5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3230</w:t>
            </w:r>
          </w:p>
        </w:tc>
        <w:tc>
          <w:tcPr>
            <w:tcW w:w="5387" w:type="dxa"/>
            <w:noWrap/>
            <w:hideMark/>
          </w:tcPr>
          <w:p w14:paraId="16E2483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television and radio receivers, sound or video recording or reproducing apparatus, and associated goods</w:t>
            </w:r>
          </w:p>
        </w:tc>
        <w:tc>
          <w:tcPr>
            <w:tcW w:w="1134" w:type="dxa"/>
            <w:noWrap/>
            <w:hideMark/>
          </w:tcPr>
          <w:p w14:paraId="01F8AB6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3BD3CD2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Electronic equipment</w:t>
            </w:r>
          </w:p>
        </w:tc>
      </w:tr>
      <w:tr w:rsidR="00A915B9" w:rsidRPr="00A915B9" w14:paraId="13A95D53" w14:textId="77777777" w:rsidTr="00E859BD">
        <w:tc>
          <w:tcPr>
            <w:tcW w:w="851" w:type="dxa"/>
            <w:noWrap/>
            <w:hideMark/>
          </w:tcPr>
          <w:p w14:paraId="0675000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3220</w:t>
            </w:r>
          </w:p>
        </w:tc>
        <w:tc>
          <w:tcPr>
            <w:tcW w:w="5387" w:type="dxa"/>
            <w:noWrap/>
            <w:hideMark/>
          </w:tcPr>
          <w:p w14:paraId="518EC97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television and radio transmitters and apparatus for line telephony and line telegraphy</w:t>
            </w:r>
          </w:p>
        </w:tc>
        <w:tc>
          <w:tcPr>
            <w:tcW w:w="1134" w:type="dxa"/>
            <w:noWrap/>
            <w:hideMark/>
          </w:tcPr>
          <w:p w14:paraId="6DD3813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610200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Electronic equipment</w:t>
            </w:r>
          </w:p>
        </w:tc>
      </w:tr>
      <w:tr w:rsidR="00A915B9" w:rsidRPr="00A915B9" w14:paraId="4DB21D13" w14:textId="77777777" w:rsidTr="00E859BD">
        <w:tc>
          <w:tcPr>
            <w:tcW w:w="851" w:type="dxa"/>
            <w:noWrap/>
            <w:hideMark/>
          </w:tcPr>
          <w:p w14:paraId="636DF62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3000</w:t>
            </w:r>
          </w:p>
        </w:tc>
        <w:tc>
          <w:tcPr>
            <w:tcW w:w="5387" w:type="dxa"/>
            <w:noWrap/>
            <w:hideMark/>
          </w:tcPr>
          <w:p w14:paraId="0C88BDB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office, accounting and computing machinery</w:t>
            </w:r>
          </w:p>
        </w:tc>
        <w:tc>
          <w:tcPr>
            <w:tcW w:w="1134" w:type="dxa"/>
            <w:noWrap/>
            <w:hideMark/>
          </w:tcPr>
          <w:p w14:paraId="74E3BC6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5FBF6C7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Electronic equipment</w:t>
            </w:r>
          </w:p>
        </w:tc>
      </w:tr>
      <w:tr w:rsidR="00A915B9" w:rsidRPr="00A915B9" w14:paraId="0E662A93" w14:textId="77777777" w:rsidTr="00E859BD">
        <w:tc>
          <w:tcPr>
            <w:tcW w:w="851" w:type="dxa"/>
            <w:noWrap/>
            <w:hideMark/>
          </w:tcPr>
          <w:p w14:paraId="4512530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3210</w:t>
            </w:r>
          </w:p>
        </w:tc>
        <w:tc>
          <w:tcPr>
            <w:tcW w:w="5387" w:type="dxa"/>
            <w:noWrap/>
            <w:hideMark/>
          </w:tcPr>
          <w:p w14:paraId="6B08B17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electronic valves and tubes and other electronic components</w:t>
            </w:r>
          </w:p>
        </w:tc>
        <w:tc>
          <w:tcPr>
            <w:tcW w:w="1134" w:type="dxa"/>
            <w:noWrap/>
            <w:hideMark/>
          </w:tcPr>
          <w:p w14:paraId="478D5F0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1584456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Electronic equipment</w:t>
            </w:r>
          </w:p>
        </w:tc>
      </w:tr>
      <w:tr w:rsidR="00A915B9" w:rsidRPr="00A915B9" w14:paraId="7AE6F472" w14:textId="77777777" w:rsidTr="00E859BD">
        <w:tc>
          <w:tcPr>
            <w:tcW w:w="851" w:type="dxa"/>
            <w:noWrap/>
            <w:hideMark/>
          </w:tcPr>
          <w:p w14:paraId="007C13C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3150</w:t>
            </w:r>
          </w:p>
        </w:tc>
        <w:tc>
          <w:tcPr>
            <w:tcW w:w="5387" w:type="dxa"/>
            <w:noWrap/>
            <w:hideMark/>
          </w:tcPr>
          <w:p w14:paraId="3310ADD6"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electric lamps and lighting equipment</w:t>
            </w:r>
          </w:p>
        </w:tc>
        <w:tc>
          <w:tcPr>
            <w:tcW w:w="1134" w:type="dxa"/>
            <w:noWrap/>
            <w:hideMark/>
          </w:tcPr>
          <w:p w14:paraId="21E9C91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20D3DD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1390EF92" w14:textId="77777777" w:rsidTr="00E859BD">
        <w:tc>
          <w:tcPr>
            <w:tcW w:w="851" w:type="dxa"/>
            <w:noWrap/>
            <w:hideMark/>
          </w:tcPr>
          <w:p w14:paraId="093CC4E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3140</w:t>
            </w:r>
          </w:p>
        </w:tc>
        <w:tc>
          <w:tcPr>
            <w:tcW w:w="5387" w:type="dxa"/>
            <w:noWrap/>
            <w:hideMark/>
          </w:tcPr>
          <w:p w14:paraId="7B5A50A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accumulators, primary cells and primary batteries</w:t>
            </w:r>
          </w:p>
        </w:tc>
        <w:tc>
          <w:tcPr>
            <w:tcW w:w="1134" w:type="dxa"/>
            <w:noWrap/>
            <w:hideMark/>
          </w:tcPr>
          <w:p w14:paraId="52D4A06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421AA74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74546F94" w14:textId="77777777" w:rsidTr="00E859BD">
        <w:tc>
          <w:tcPr>
            <w:tcW w:w="851" w:type="dxa"/>
            <w:noWrap/>
            <w:hideMark/>
          </w:tcPr>
          <w:p w14:paraId="3A43692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2927</w:t>
            </w:r>
          </w:p>
        </w:tc>
        <w:tc>
          <w:tcPr>
            <w:tcW w:w="5387" w:type="dxa"/>
            <w:noWrap/>
            <w:hideMark/>
          </w:tcPr>
          <w:p w14:paraId="472641C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weapons and ammunition</w:t>
            </w:r>
          </w:p>
        </w:tc>
        <w:tc>
          <w:tcPr>
            <w:tcW w:w="1134" w:type="dxa"/>
            <w:noWrap/>
            <w:hideMark/>
          </w:tcPr>
          <w:p w14:paraId="21B6611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CB845A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EFAFA29" w14:textId="77777777" w:rsidTr="00E859BD">
        <w:tc>
          <w:tcPr>
            <w:tcW w:w="851" w:type="dxa"/>
            <w:noWrap/>
            <w:hideMark/>
          </w:tcPr>
          <w:p w14:paraId="66497A3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2915</w:t>
            </w:r>
          </w:p>
        </w:tc>
        <w:tc>
          <w:tcPr>
            <w:tcW w:w="5387" w:type="dxa"/>
            <w:noWrap/>
            <w:hideMark/>
          </w:tcPr>
          <w:p w14:paraId="2BE2C77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lifting and handling equipment</w:t>
            </w:r>
          </w:p>
        </w:tc>
        <w:tc>
          <w:tcPr>
            <w:tcW w:w="1134" w:type="dxa"/>
            <w:noWrap/>
            <w:hideMark/>
          </w:tcPr>
          <w:p w14:paraId="360B8D4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7438B81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4B963F85" w14:textId="77777777" w:rsidTr="00E859BD">
        <w:tc>
          <w:tcPr>
            <w:tcW w:w="851" w:type="dxa"/>
            <w:noWrap/>
            <w:hideMark/>
          </w:tcPr>
          <w:p w14:paraId="3D5BCC8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3110</w:t>
            </w:r>
          </w:p>
        </w:tc>
        <w:tc>
          <w:tcPr>
            <w:tcW w:w="5387" w:type="dxa"/>
            <w:noWrap/>
            <w:hideMark/>
          </w:tcPr>
          <w:p w14:paraId="05C2953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electric motors, generators and transformers</w:t>
            </w:r>
          </w:p>
        </w:tc>
        <w:tc>
          <w:tcPr>
            <w:tcW w:w="1134" w:type="dxa"/>
            <w:noWrap/>
            <w:hideMark/>
          </w:tcPr>
          <w:p w14:paraId="14E3129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64DA3E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0E225DA" w14:textId="77777777" w:rsidTr="00E859BD">
        <w:tc>
          <w:tcPr>
            <w:tcW w:w="851" w:type="dxa"/>
            <w:noWrap/>
            <w:hideMark/>
          </w:tcPr>
          <w:p w14:paraId="5E0FA04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lastRenderedPageBreak/>
              <w:t>2919</w:t>
            </w:r>
          </w:p>
        </w:tc>
        <w:tc>
          <w:tcPr>
            <w:tcW w:w="5387" w:type="dxa"/>
            <w:noWrap/>
            <w:hideMark/>
          </w:tcPr>
          <w:p w14:paraId="188521F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general purpose machinery</w:t>
            </w:r>
          </w:p>
        </w:tc>
        <w:tc>
          <w:tcPr>
            <w:tcW w:w="1134" w:type="dxa"/>
            <w:noWrap/>
            <w:hideMark/>
          </w:tcPr>
          <w:p w14:paraId="46747D2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7DF165F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246C58CB" w14:textId="77777777" w:rsidTr="00E859BD">
        <w:tc>
          <w:tcPr>
            <w:tcW w:w="851" w:type="dxa"/>
            <w:noWrap/>
            <w:hideMark/>
          </w:tcPr>
          <w:p w14:paraId="6ED2E3C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3120</w:t>
            </w:r>
          </w:p>
        </w:tc>
        <w:tc>
          <w:tcPr>
            <w:tcW w:w="5387" w:type="dxa"/>
            <w:noWrap/>
            <w:hideMark/>
          </w:tcPr>
          <w:p w14:paraId="2B78288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electricity distribution and control apparatus</w:t>
            </w:r>
          </w:p>
        </w:tc>
        <w:tc>
          <w:tcPr>
            <w:tcW w:w="1134" w:type="dxa"/>
            <w:noWrap/>
            <w:hideMark/>
          </w:tcPr>
          <w:p w14:paraId="3BB671C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137600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7E3FAECE" w14:textId="77777777" w:rsidTr="00E859BD">
        <w:tc>
          <w:tcPr>
            <w:tcW w:w="851" w:type="dxa"/>
            <w:noWrap/>
            <w:hideMark/>
          </w:tcPr>
          <w:p w14:paraId="6B97329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3320</w:t>
            </w:r>
          </w:p>
        </w:tc>
        <w:tc>
          <w:tcPr>
            <w:tcW w:w="5387" w:type="dxa"/>
            <w:noWrap/>
            <w:hideMark/>
          </w:tcPr>
          <w:p w14:paraId="227BE82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optical instruments and photographic equipment</w:t>
            </w:r>
          </w:p>
        </w:tc>
        <w:tc>
          <w:tcPr>
            <w:tcW w:w="1134" w:type="dxa"/>
            <w:noWrap/>
            <w:hideMark/>
          </w:tcPr>
          <w:p w14:paraId="0686D7C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7E11719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6B8A2B49" w14:textId="77777777" w:rsidTr="00E859BD">
        <w:tc>
          <w:tcPr>
            <w:tcW w:w="851" w:type="dxa"/>
            <w:noWrap/>
            <w:hideMark/>
          </w:tcPr>
          <w:p w14:paraId="6C2205E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2924</w:t>
            </w:r>
          </w:p>
        </w:tc>
        <w:tc>
          <w:tcPr>
            <w:tcW w:w="5387" w:type="dxa"/>
            <w:noWrap/>
            <w:hideMark/>
          </w:tcPr>
          <w:p w14:paraId="70494C8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machinery for mining, quarrying and construction</w:t>
            </w:r>
          </w:p>
        </w:tc>
        <w:tc>
          <w:tcPr>
            <w:tcW w:w="1134" w:type="dxa"/>
            <w:noWrap/>
            <w:hideMark/>
          </w:tcPr>
          <w:p w14:paraId="4708C5C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369775A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68CD5AE" w14:textId="77777777" w:rsidTr="00E859BD">
        <w:tc>
          <w:tcPr>
            <w:tcW w:w="851" w:type="dxa"/>
            <w:noWrap/>
            <w:hideMark/>
          </w:tcPr>
          <w:p w14:paraId="2EAB8DA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3190</w:t>
            </w:r>
          </w:p>
        </w:tc>
        <w:tc>
          <w:tcPr>
            <w:tcW w:w="5387" w:type="dxa"/>
            <w:noWrap/>
            <w:hideMark/>
          </w:tcPr>
          <w:p w14:paraId="06650194"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electrical equipment n.e.c.</w:t>
            </w:r>
          </w:p>
        </w:tc>
        <w:tc>
          <w:tcPr>
            <w:tcW w:w="1134" w:type="dxa"/>
            <w:noWrap/>
            <w:hideMark/>
          </w:tcPr>
          <w:p w14:paraId="6BFA450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7B38366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7948DCA3" w14:textId="77777777" w:rsidTr="00E859BD">
        <w:tc>
          <w:tcPr>
            <w:tcW w:w="851" w:type="dxa"/>
            <w:noWrap/>
            <w:hideMark/>
          </w:tcPr>
          <w:p w14:paraId="53EE453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3313</w:t>
            </w:r>
          </w:p>
        </w:tc>
        <w:tc>
          <w:tcPr>
            <w:tcW w:w="5387" w:type="dxa"/>
            <w:noWrap/>
            <w:hideMark/>
          </w:tcPr>
          <w:p w14:paraId="76E1E9A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industrial process control equipment</w:t>
            </w:r>
          </w:p>
        </w:tc>
        <w:tc>
          <w:tcPr>
            <w:tcW w:w="1134" w:type="dxa"/>
            <w:noWrap/>
            <w:hideMark/>
          </w:tcPr>
          <w:p w14:paraId="53CD9EF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1258F20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5678632C" w14:textId="77777777" w:rsidTr="00E859BD">
        <w:tc>
          <w:tcPr>
            <w:tcW w:w="851" w:type="dxa"/>
            <w:noWrap/>
            <w:hideMark/>
          </w:tcPr>
          <w:p w14:paraId="7B4555F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3330</w:t>
            </w:r>
          </w:p>
        </w:tc>
        <w:tc>
          <w:tcPr>
            <w:tcW w:w="5387" w:type="dxa"/>
            <w:noWrap/>
            <w:hideMark/>
          </w:tcPr>
          <w:p w14:paraId="2DFFF591"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watches and clocks</w:t>
            </w:r>
          </w:p>
        </w:tc>
        <w:tc>
          <w:tcPr>
            <w:tcW w:w="1134" w:type="dxa"/>
            <w:noWrap/>
            <w:hideMark/>
          </w:tcPr>
          <w:p w14:paraId="4F7C99D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7A27731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F7D1204" w14:textId="77777777" w:rsidTr="00E859BD">
        <w:tc>
          <w:tcPr>
            <w:tcW w:w="851" w:type="dxa"/>
            <w:noWrap/>
            <w:hideMark/>
          </w:tcPr>
          <w:p w14:paraId="6381730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2913</w:t>
            </w:r>
          </w:p>
        </w:tc>
        <w:tc>
          <w:tcPr>
            <w:tcW w:w="5387" w:type="dxa"/>
            <w:noWrap/>
            <w:hideMark/>
          </w:tcPr>
          <w:p w14:paraId="782626B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bearings, gears, gearing and driving elements</w:t>
            </w:r>
          </w:p>
        </w:tc>
        <w:tc>
          <w:tcPr>
            <w:tcW w:w="1134" w:type="dxa"/>
            <w:noWrap/>
            <w:hideMark/>
          </w:tcPr>
          <w:p w14:paraId="6AA8E2A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C0CBB5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CB62C84" w14:textId="77777777" w:rsidTr="00E859BD">
        <w:tc>
          <w:tcPr>
            <w:tcW w:w="851" w:type="dxa"/>
            <w:noWrap/>
            <w:hideMark/>
          </w:tcPr>
          <w:p w14:paraId="3C28E98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3130</w:t>
            </w:r>
          </w:p>
        </w:tc>
        <w:tc>
          <w:tcPr>
            <w:tcW w:w="5387" w:type="dxa"/>
            <w:noWrap/>
            <w:hideMark/>
          </w:tcPr>
          <w:p w14:paraId="08931A1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insulated wire and cable</w:t>
            </w:r>
          </w:p>
        </w:tc>
        <w:tc>
          <w:tcPr>
            <w:tcW w:w="1134" w:type="dxa"/>
            <w:noWrap/>
            <w:hideMark/>
          </w:tcPr>
          <w:p w14:paraId="0E5B98A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AFB108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7DF58427" w14:textId="77777777" w:rsidTr="00E859BD">
        <w:tc>
          <w:tcPr>
            <w:tcW w:w="851" w:type="dxa"/>
            <w:noWrap/>
            <w:hideMark/>
          </w:tcPr>
          <w:p w14:paraId="33D6883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3210</w:t>
            </w:r>
          </w:p>
        </w:tc>
        <w:tc>
          <w:tcPr>
            <w:tcW w:w="5387" w:type="dxa"/>
            <w:noWrap/>
            <w:hideMark/>
          </w:tcPr>
          <w:p w14:paraId="48346BAA"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electronic valves and tubes and other electronic components</w:t>
            </w:r>
          </w:p>
        </w:tc>
        <w:tc>
          <w:tcPr>
            <w:tcW w:w="1134" w:type="dxa"/>
            <w:noWrap/>
            <w:hideMark/>
          </w:tcPr>
          <w:p w14:paraId="1E132FC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11BAE2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6DE58048" w14:textId="77777777" w:rsidTr="00E859BD">
        <w:tc>
          <w:tcPr>
            <w:tcW w:w="851" w:type="dxa"/>
            <w:noWrap/>
            <w:hideMark/>
          </w:tcPr>
          <w:p w14:paraId="4EDBD8E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2921</w:t>
            </w:r>
          </w:p>
        </w:tc>
        <w:tc>
          <w:tcPr>
            <w:tcW w:w="5387" w:type="dxa"/>
            <w:noWrap/>
            <w:hideMark/>
          </w:tcPr>
          <w:p w14:paraId="631C34B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agricultural and forestry machinery</w:t>
            </w:r>
          </w:p>
        </w:tc>
        <w:tc>
          <w:tcPr>
            <w:tcW w:w="1134" w:type="dxa"/>
            <w:noWrap/>
            <w:hideMark/>
          </w:tcPr>
          <w:p w14:paraId="4C1FF9F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01C4971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70BEE460" w14:textId="77777777" w:rsidTr="00E859BD">
        <w:tc>
          <w:tcPr>
            <w:tcW w:w="851" w:type="dxa"/>
            <w:noWrap/>
            <w:hideMark/>
          </w:tcPr>
          <w:p w14:paraId="1877411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3311</w:t>
            </w:r>
          </w:p>
        </w:tc>
        <w:tc>
          <w:tcPr>
            <w:tcW w:w="5387" w:type="dxa"/>
            <w:noWrap/>
            <w:hideMark/>
          </w:tcPr>
          <w:p w14:paraId="3208242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medical and surgical equipment and orthopaedic appliances</w:t>
            </w:r>
          </w:p>
        </w:tc>
        <w:tc>
          <w:tcPr>
            <w:tcW w:w="1134" w:type="dxa"/>
            <w:noWrap/>
            <w:hideMark/>
          </w:tcPr>
          <w:p w14:paraId="7D5F08F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41E7B2B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0F67AFE5" w14:textId="77777777" w:rsidTr="00E859BD">
        <w:tc>
          <w:tcPr>
            <w:tcW w:w="851" w:type="dxa"/>
            <w:noWrap/>
            <w:hideMark/>
          </w:tcPr>
          <w:p w14:paraId="664C19E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2922</w:t>
            </w:r>
          </w:p>
        </w:tc>
        <w:tc>
          <w:tcPr>
            <w:tcW w:w="5387" w:type="dxa"/>
            <w:noWrap/>
            <w:hideMark/>
          </w:tcPr>
          <w:p w14:paraId="108B9E6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machine-tools</w:t>
            </w:r>
          </w:p>
        </w:tc>
        <w:tc>
          <w:tcPr>
            <w:tcW w:w="1134" w:type="dxa"/>
            <w:noWrap/>
            <w:hideMark/>
          </w:tcPr>
          <w:p w14:paraId="574867D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0FC4E3E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6A1301A" w14:textId="77777777" w:rsidTr="00E859BD">
        <w:tc>
          <w:tcPr>
            <w:tcW w:w="851" w:type="dxa"/>
            <w:noWrap/>
            <w:hideMark/>
          </w:tcPr>
          <w:p w14:paraId="17D3A6A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2926</w:t>
            </w:r>
          </w:p>
        </w:tc>
        <w:tc>
          <w:tcPr>
            <w:tcW w:w="5387" w:type="dxa"/>
            <w:noWrap/>
            <w:hideMark/>
          </w:tcPr>
          <w:p w14:paraId="2DAD32EE"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machinery for textile, apparel and leather production</w:t>
            </w:r>
          </w:p>
        </w:tc>
        <w:tc>
          <w:tcPr>
            <w:tcW w:w="1134" w:type="dxa"/>
            <w:noWrap/>
            <w:hideMark/>
          </w:tcPr>
          <w:p w14:paraId="68879B4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355C727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4DCDAA54" w14:textId="77777777" w:rsidTr="00E859BD">
        <w:tc>
          <w:tcPr>
            <w:tcW w:w="851" w:type="dxa"/>
            <w:noWrap/>
            <w:hideMark/>
          </w:tcPr>
          <w:p w14:paraId="60BF379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2912</w:t>
            </w:r>
          </w:p>
        </w:tc>
        <w:tc>
          <w:tcPr>
            <w:tcW w:w="5387" w:type="dxa"/>
            <w:noWrap/>
            <w:hideMark/>
          </w:tcPr>
          <w:p w14:paraId="22C4E6D7"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pumps, compressors, taps and valves</w:t>
            </w:r>
          </w:p>
        </w:tc>
        <w:tc>
          <w:tcPr>
            <w:tcW w:w="1134" w:type="dxa"/>
            <w:noWrap/>
            <w:hideMark/>
          </w:tcPr>
          <w:p w14:paraId="76D87C0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A1BF68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0422AF00" w14:textId="77777777" w:rsidTr="00E859BD">
        <w:tc>
          <w:tcPr>
            <w:tcW w:w="851" w:type="dxa"/>
            <w:noWrap/>
            <w:hideMark/>
          </w:tcPr>
          <w:p w14:paraId="660C3A1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2925</w:t>
            </w:r>
          </w:p>
        </w:tc>
        <w:tc>
          <w:tcPr>
            <w:tcW w:w="5387" w:type="dxa"/>
            <w:noWrap/>
            <w:hideMark/>
          </w:tcPr>
          <w:p w14:paraId="7E1CB16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machinery for food, beverage and tobacco processing</w:t>
            </w:r>
          </w:p>
        </w:tc>
        <w:tc>
          <w:tcPr>
            <w:tcW w:w="1134" w:type="dxa"/>
            <w:noWrap/>
            <w:hideMark/>
          </w:tcPr>
          <w:p w14:paraId="2DCEE01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7476944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6BD2E6D0" w14:textId="77777777" w:rsidTr="00E859BD">
        <w:tc>
          <w:tcPr>
            <w:tcW w:w="851" w:type="dxa"/>
            <w:noWrap/>
            <w:hideMark/>
          </w:tcPr>
          <w:p w14:paraId="41A052C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2923</w:t>
            </w:r>
          </w:p>
        </w:tc>
        <w:tc>
          <w:tcPr>
            <w:tcW w:w="5387" w:type="dxa"/>
            <w:noWrap/>
            <w:hideMark/>
          </w:tcPr>
          <w:p w14:paraId="3E93F2C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machinery for metallurgy</w:t>
            </w:r>
          </w:p>
        </w:tc>
        <w:tc>
          <w:tcPr>
            <w:tcW w:w="1134" w:type="dxa"/>
            <w:noWrap/>
            <w:hideMark/>
          </w:tcPr>
          <w:p w14:paraId="4CD5CAB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40CF4D3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6F648C5C" w14:textId="77777777" w:rsidTr="00E859BD">
        <w:tc>
          <w:tcPr>
            <w:tcW w:w="851" w:type="dxa"/>
            <w:noWrap/>
            <w:hideMark/>
          </w:tcPr>
          <w:p w14:paraId="14EDA89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2929</w:t>
            </w:r>
          </w:p>
        </w:tc>
        <w:tc>
          <w:tcPr>
            <w:tcW w:w="5387" w:type="dxa"/>
            <w:noWrap/>
            <w:hideMark/>
          </w:tcPr>
          <w:p w14:paraId="7C6A23A3"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other special purpose machinery</w:t>
            </w:r>
          </w:p>
        </w:tc>
        <w:tc>
          <w:tcPr>
            <w:tcW w:w="1134" w:type="dxa"/>
            <w:noWrap/>
            <w:hideMark/>
          </w:tcPr>
          <w:p w14:paraId="0EE6228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2DC811E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03C28683" w14:textId="77777777" w:rsidTr="00E859BD">
        <w:tc>
          <w:tcPr>
            <w:tcW w:w="851" w:type="dxa"/>
            <w:noWrap/>
            <w:hideMark/>
          </w:tcPr>
          <w:p w14:paraId="7F69886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2914</w:t>
            </w:r>
          </w:p>
        </w:tc>
        <w:tc>
          <w:tcPr>
            <w:tcW w:w="5387" w:type="dxa"/>
            <w:noWrap/>
            <w:hideMark/>
          </w:tcPr>
          <w:p w14:paraId="0EA2AF5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ovens, furnaces and furnace burners</w:t>
            </w:r>
          </w:p>
        </w:tc>
        <w:tc>
          <w:tcPr>
            <w:tcW w:w="1134" w:type="dxa"/>
            <w:noWrap/>
            <w:hideMark/>
          </w:tcPr>
          <w:p w14:paraId="122C461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4789926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577E451C" w14:textId="77777777" w:rsidTr="00E859BD">
        <w:tc>
          <w:tcPr>
            <w:tcW w:w="851" w:type="dxa"/>
            <w:noWrap/>
            <w:hideMark/>
          </w:tcPr>
          <w:p w14:paraId="58AF043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2213</w:t>
            </w:r>
          </w:p>
        </w:tc>
        <w:tc>
          <w:tcPr>
            <w:tcW w:w="5387" w:type="dxa"/>
            <w:noWrap/>
            <w:hideMark/>
          </w:tcPr>
          <w:p w14:paraId="4D4092E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Publishing of recorded media</w:t>
            </w:r>
          </w:p>
        </w:tc>
        <w:tc>
          <w:tcPr>
            <w:tcW w:w="1134" w:type="dxa"/>
            <w:noWrap/>
            <w:hideMark/>
          </w:tcPr>
          <w:p w14:paraId="4150B69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507945F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6C0E71C" w14:textId="77777777" w:rsidTr="00E859BD">
        <w:tc>
          <w:tcPr>
            <w:tcW w:w="851" w:type="dxa"/>
            <w:noWrap/>
            <w:hideMark/>
          </w:tcPr>
          <w:p w14:paraId="222E335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3312</w:t>
            </w:r>
          </w:p>
        </w:tc>
        <w:tc>
          <w:tcPr>
            <w:tcW w:w="5387" w:type="dxa"/>
            <w:noWrap/>
            <w:hideMark/>
          </w:tcPr>
          <w:p w14:paraId="61746739"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instruments and appliances for measuring, checking, testing, navigating and other purposes, except industrial process control equipment</w:t>
            </w:r>
          </w:p>
        </w:tc>
        <w:tc>
          <w:tcPr>
            <w:tcW w:w="1134" w:type="dxa"/>
            <w:noWrap/>
            <w:hideMark/>
          </w:tcPr>
          <w:p w14:paraId="49A8CEA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6C0C811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0BA242F" w14:textId="77777777" w:rsidTr="00E859BD">
        <w:tc>
          <w:tcPr>
            <w:tcW w:w="851" w:type="dxa"/>
            <w:noWrap/>
            <w:hideMark/>
          </w:tcPr>
          <w:p w14:paraId="216EE6F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2911</w:t>
            </w:r>
          </w:p>
        </w:tc>
        <w:tc>
          <w:tcPr>
            <w:tcW w:w="5387" w:type="dxa"/>
            <w:noWrap/>
            <w:hideMark/>
          </w:tcPr>
          <w:p w14:paraId="369FDB7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engines and turbines, except aircraft, vehicle and cycle engines</w:t>
            </w:r>
          </w:p>
        </w:tc>
        <w:tc>
          <w:tcPr>
            <w:tcW w:w="1134" w:type="dxa"/>
            <w:noWrap/>
            <w:hideMark/>
          </w:tcPr>
          <w:p w14:paraId="2DB230A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28005B4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62E4152A" w14:textId="77777777" w:rsidTr="00E859BD">
        <w:tc>
          <w:tcPr>
            <w:tcW w:w="851" w:type="dxa"/>
            <w:noWrap/>
            <w:hideMark/>
          </w:tcPr>
          <w:p w14:paraId="700AE8C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2930</w:t>
            </w:r>
          </w:p>
        </w:tc>
        <w:tc>
          <w:tcPr>
            <w:tcW w:w="5387" w:type="dxa"/>
            <w:noWrap/>
            <w:hideMark/>
          </w:tcPr>
          <w:p w14:paraId="6D91F67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domestic appliances n.e.c.</w:t>
            </w:r>
          </w:p>
        </w:tc>
        <w:tc>
          <w:tcPr>
            <w:tcW w:w="1134" w:type="dxa"/>
            <w:noWrap/>
            <w:hideMark/>
          </w:tcPr>
          <w:p w14:paraId="13A9D03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74A46C8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18A3107C" w14:textId="77777777" w:rsidTr="00E859BD">
        <w:tc>
          <w:tcPr>
            <w:tcW w:w="851" w:type="dxa"/>
            <w:noWrap/>
            <w:hideMark/>
          </w:tcPr>
          <w:p w14:paraId="630CC6F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9214</w:t>
            </w:r>
          </w:p>
        </w:tc>
        <w:tc>
          <w:tcPr>
            <w:tcW w:w="5387" w:type="dxa"/>
            <w:noWrap/>
            <w:hideMark/>
          </w:tcPr>
          <w:p w14:paraId="7C3AFD33"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Dramatic arts, music and other arts activities</w:t>
            </w:r>
          </w:p>
        </w:tc>
        <w:tc>
          <w:tcPr>
            <w:tcW w:w="1134" w:type="dxa"/>
            <w:noWrap/>
            <w:hideMark/>
          </w:tcPr>
          <w:p w14:paraId="7E10823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w:t>
            </w:r>
          </w:p>
        </w:tc>
        <w:tc>
          <w:tcPr>
            <w:tcW w:w="2092" w:type="dxa"/>
            <w:noWrap/>
            <w:hideMark/>
          </w:tcPr>
          <w:p w14:paraId="5A5F649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Machinery and equipment nec</w:t>
            </w:r>
          </w:p>
        </w:tc>
      </w:tr>
      <w:tr w:rsidR="00A915B9" w:rsidRPr="00A915B9" w14:paraId="39957FA6" w14:textId="77777777" w:rsidTr="00E859BD">
        <w:tc>
          <w:tcPr>
            <w:tcW w:w="851" w:type="dxa"/>
            <w:noWrap/>
            <w:hideMark/>
          </w:tcPr>
          <w:p w14:paraId="42BC22C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1721</w:t>
            </w:r>
          </w:p>
        </w:tc>
        <w:tc>
          <w:tcPr>
            <w:tcW w:w="5387" w:type="dxa"/>
            <w:noWrap/>
            <w:hideMark/>
          </w:tcPr>
          <w:p w14:paraId="468F6CA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made-up textile articles, except apparel</w:t>
            </w:r>
          </w:p>
        </w:tc>
        <w:tc>
          <w:tcPr>
            <w:tcW w:w="1134" w:type="dxa"/>
            <w:noWrap/>
            <w:hideMark/>
          </w:tcPr>
          <w:p w14:paraId="0747671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594B51F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6B684B3C" w14:textId="77777777" w:rsidTr="00E859BD">
        <w:tc>
          <w:tcPr>
            <w:tcW w:w="851" w:type="dxa"/>
            <w:noWrap/>
            <w:hideMark/>
          </w:tcPr>
          <w:p w14:paraId="374EDF3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3692</w:t>
            </w:r>
          </w:p>
        </w:tc>
        <w:tc>
          <w:tcPr>
            <w:tcW w:w="5387" w:type="dxa"/>
            <w:noWrap/>
            <w:hideMark/>
          </w:tcPr>
          <w:p w14:paraId="67D7227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musical instruments</w:t>
            </w:r>
          </w:p>
        </w:tc>
        <w:tc>
          <w:tcPr>
            <w:tcW w:w="1134" w:type="dxa"/>
            <w:noWrap/>
            <w:hideMark/>
          </w:tcPr>
          <w:p w14:paraId="435314D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65543B0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0EEE0547" w14:textId="77777777" w:rsidTr="00E859BD">
        <w:tc>
          <w:tcPr>
            <w:tcW w:w="851" w:type="dxa"/>
            <w:noWrap/>
            <w:hideMark/>
          </w:tcPr>
          <w:p w14:paraId="1B1B2DA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3691</w:t>
            </w:r>
          </w:p>
        </w:tc>
        <w:tc>
          <w:tcPr>
            <w:tcW w:w="5387" w:type="dxa"/>
            <w:noWrap/>
            <w:hideMark/>
          </w:tcPr>
          <w:p w14:paraId="7CB2B555"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jewellery and related articles</w:t>
            </w:r>
          </w:p>
        </w:tc>
        <w:tc>
          <w:tcPr>
            <w:tcW w:w="1134" w:type="dxa"/>
            <w:noWrap/>
            <w:hideMark/>
          </w:tcPr>
          <w:p w14:paraId="6EE3660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24CE06F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2DE9EF07" w14:textId="77777777" w:rsidTr="00E859BD">
        <w:tc>
          <w:tcPr>
            <w:tcW w:w="851" w:type="dxa"/>
            <w:noWrap/>
            <w:hideMark/>
          </w:tcPr>
          <w:p w14:paraId="5C4D3C9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9302</w:t>
            </w:r>
          </w:p>
        </w:tc>
        <w:tc>
          <w:tcPr>
            <w:tcW w:w="5387" w:type="dxa"/>
            <w:noWrap/>
            <w:hideMark/>
          </w:tcPr>
          <w:p w14:paraId="1A19ADB2"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Hairdressing and other beauty treatment</w:t>
            </w:r>
          </w:p>
        </w:tc>
        <w:tc>
          <w:tcPr>
            <w:tcW w:w="1134" w:type="dxa"/>
            <w:noWrap/>
            <w:hideMark/>
          </w:tcPr>
          <w:p w14:paraId="6629346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55CCD3E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548AE380" w14:textId="77777777" w:rsidTr="00E859BD">
        <w:tc>
          <w:tcPr>
            <w:tcW w:w="851" w:type="dxa"/>
            <w:noWrap/>
            <w:hideMark/>
          </w:tcPr>
          <w:p w14:paraId="0283BC8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3610</w:t>
            </w:r>
          </w:p>
        </w:tc>
        <w:tc>
          <w:tcPr>
            <w:tcW w:w="5387" w:type="dxa"/>
            <w:noWrap/>
            <w:hideMark/>
          </w:tcPr>
          <w:p w14:paraId="12E470D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furniture</w:t>
            </w:r>
          </w:p>
        </w:tc>
        <w:tc>
          <w:tcPr>
            <w:tcW w:w="1134" w:type="dxa"/>
            <w:noWrap/>
            <w:hideMark/>
          </w:tcPr>
          <w:p w14:paraId="60C9D43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39DFAA0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49B9B891" w14:textId="77777777" w:rsidTr="00E859BD">
        <w:tc>
          <w:tcPr>
            <w:tcW w:w="851" w:type="dxa"/>
            <w:noWrap/>
            <w:hideMark/>
          </w:tcPr>
          <w:p w14:paraId="6F46833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9214</w:t>
            </w:r>
          </w:p>
        </w:tc>
        <w:tc>
          <w:tcPr>
            <w:tcW w:w="5387" w:type="dxa"/>
            <w:noWrap/>
            <w:hideMark/>
          </w:tcPr>
          <w:p w14:paraId="7F25778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Dramatic arts, music and other arts activities</w:t>
            </w:r>
          </w:p>
        </w:tc>
        <w:tc>
          <w:tcPr>
            <w:tcW w:w="1134" w:type="dxa"/>
            <w:noWrap/>
            <w:hideMark/>
          </w:tcPr>
          <w:p w14:paraId="5B6845A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4A44BAA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11FCCCE2" w14:textId="77777777" w:rsidTr="00E859BD">
        <w:tc>
          <w:tcPr>
            <w:tcW w:w="851" w:type="dxa"/>
            <w:noWrap/>
            <w:hideMark/>
          </w:tcPr>
          <w:p w14:paraId="74EA5DF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7494</w:t>
            </w:r>
          </w:p>
        </w:tc>
        <w:tc>
          <w:tcPr>
            <w:tcW w:w="5387" w:type="dxa"/>
            <w:noWrap/>
            <w:hideMark/>
          </w:tcPr>
          <w:p w14:paraId="5E242EB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Photographic activities</w:t>
            </w:r>
          </w:p>
        </w:tc>
        <w:tc>
          <w:tcPr>
            <w:tcW w:w="1134" w:type="dxa"/>
            <w:noWrap/>
            <w:hideMark/>
          </w:tcPr>
          <w:p w14:paraId="2D20F5B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647FB2D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391EBCE6" w14:textId="77777777" w:rsidTr="00E859BD">
        <w:tc>
          <w:tcPr>
            <w:tcW w:w="851" w:type="dxa"/>
            <w:noWrap/>
            <w:hideMark/>
          </w:tcPr>
          <w:p w14:paraId="2A4CA75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3699</w:t>
            </w:r>
          </w:p>
        </w:tc>
        <w:tc>
          <w:tcPr>
            <w:tcW w:w="5387" w:type="dxa"/>
            <w:noWrap/>
            <w:hideMark/>
          </w:tcPr>
          <w:p w14:paraId="59BD432C"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Other manufacturing n.e.c.</w:t>
            </w:r>
          </w:p>
        </w:tc>
        <w:tc>
          <w:tcPr>
            <w:tcW w:w="1134" w:type="dxa"/>
            <w:noWrap/>
            <w:hideMark/>
          </w:tcPr>
          <w:p w14:paraId="4CC6C52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00863EA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3B9A0366" w14:textId="77777777" w:rsidTr="00E859BD">
        <w:tc>
          <w:tcPr>
            <w:tcW w:w="851" w:type="dxa"/>
            <w:noWrap/>
            <w:hideMark/>
          </w:tcPr>
          <w:p w14:paraId="6B41A5C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9211</w:t>
            </w:r>
          </w:p>
        </w:tc>
        <w:tc>
          <w:tcPr>
            <w:tcW w:w="5387" w:type="dxa"/>
            <w:noWrap/>
            <w:hideMark/>
          </w:tcPr>
          <w:p w14:paraId="5081FA58"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Motion picture and video production and distribution</w:t>
            </w:r>
          </w:p>
        </w:tc>
        <w:tc>
          <w:tcPr>
            <w:tcW w:w="1134" w:type="dxa"/>
            <w:noWrap/>
            <w:hideMark/>
          </w:tcPr>
          <w:p w14:paraId="256DD23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0126766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520D8F67" w14:textId="77777777" w:rsidTr="00E859BD">
        <w:tc>
          <w:tcPr>
            <w:tcW w:w="851" w:type="dxa"/>
            <w:noWrap/>
            <w:hideMark/>
          </w:tcPr>
          <w:p w14:paraId="1E8124B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3693</w:t>
            </w:r>
          </w:p>
        </w:tc>
        <w:tc>
          <w:tcPr>
            <w:tcW w:w="5387" w:type="dxa"/>
            <w:noWrap/>
            <w:hideMark/>
          </w:tcPr>
          <w:p w14:paraId="5B6967E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 of sports goods</w:t>
            </w:r>
          </w:p>
        </w:tc>
        <w:tc>
          <w:tcPr>
            <w:tcW w:w="1134" w:type="dxa"/>
            <w:noWrap/>
            <w:hideMark/>
          </w:tcPr>
          <w:p w14:paraId="75C4CFD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1A65E4F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1DCBCDBA" w14:textId="77777777" w:rsidTr="00E859BD">
        <w:tc>
          <w:tcPr>
            <w:tcW w:w="851" w:type="dxa"/>
            <w:noWrap/>
            <w:hideMark/>
          </w:tcPr>
          <w:p w14:paraId="6D433AA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3694</w:t>
            </w:r>
          </w:p>
        </w:tc>
        <w:tc>
          <w:tcPr>
            <w:tcW w:w="5387" w:type="dxa"/>
            <w:noWrap/>
            <w:hideMark/>
          </w:tcPr>
          <w:p w14:paraId="472F245D"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games and toys</w:t>
            </w:r>
          </w:p>
        </w:tc>
        <w:tc>
          <w:tcPr>
            <w:tcW w:w="1134" w:type="dxa"/>
            <w:noWrap/>
            <w:hideMark/>
          </w:tcPr>
          <w:p w14:paraId="7692E71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othermanuf</w:t>
            </w:r>
          </w:p>
        </w:tc>
        <w:tc>
          <w:tcPr>
            <w:tcW w:w="2092" w:type="dxa"/>
            <w:noWrap/>
            <w:hideMark/>
          </w:tcPr>
          <w:p w14:paraId="7CB7448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Manufactures nec</w:t>
            </w:r>
          </w:p>
        </w:tc>
      </w:tr>
      <w:tr w:rsidR="00A915B9" w:rsidRPr="00A915B9" w14:paraId="4EB8AF36" w14:textId="77777777" w:rsidTr="00E859BD">
        <w:tc>
          <w:tcPr>
            <w:tcW w:w="851" w:type="dxa"/>
            <w:noWrap/>
            <w:hideMark/>
          </w:tcPr>
          <w:p w14:paraId="2EA0095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4010</w:t>
            </w:r>
          </w:p>
        </w:tc>
        <w:tc>
          <w:tcPr>
            <w:tcW w:w="5387" w:type="dxa"/>
            <w:noWrap/>
            <w:hideMark/>
          </w:tcPr>
          <w:p w14:paraId="4C937EB0"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Production, collection and distribution of electricity</w:t>
            </w:r>
          </w:p>
        </w:tc>
        <w:tc>
          <w:tcPr>
            <w:tcW w:w="1134" w:type="dxa"/>
            <w:noWrap/>
            <w:hideMark/>
          </w:tcPr>
          <w:p w14:paraId="516FFA3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4FDF908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Electricity</w:t>
            </w:r>
          </w:p>
        </w:tc>
      </w:tr>
      <w:tr w:rsidR="00A915B9" w:rsidRPr="00A915B9" w14:paraId="2806957F" w14:textId="77777777" w:rsidTr="00E859BD">
        <w:tc>
          <w:tcPr>
            <w:tcW w:w="851" w:type="dxa"/>
            <w:noWrap/>
            <w:hideMark/>
          </w:tcPr>
          <w:p w14:paraId="1E26837C"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4020</w:t>
            </w:r>
          </w:p>
        </w:tc>
        <w:tc>
          <w:tcPr>
            <w:tcW w:w="5387" w:type="dxa"/>
            <w:noWrap/>
            <w:hideMark/>
          </w:tcPr>
          <w:p w14:paraId="468EEFDB" w14:textId="77777777" w:rsidR="00A915B9" w:rsidRPr="00A915B9" w:rsidRDefault="00A915B9" w:rsidP="00A915B9">
            <w:pPr>
              <w:widowControl/>
              <w:kinsoku/>
              <w:rPr>
                <w:rFonts w:ascii="Times New Roman" w:hAnsi="Times New Roman"/>
                <w:sz w:val="16"/>
                <w:szCs w:val="16"/>
                <w:lang w:eastAsia="en-US"/>
              </w:rPr>
            </w:pPr>
            <w:r w:rsidRPr="00A915B9">
              <w:rPr>
                <w:rFonts w:ascii="Times New Roman" w:hAnsi="Times New Roman"/>
                <w:sz w:val="16"/>
                <w:szCs w:val="16"/>
                <w:lang w:eastAsia="en-US"/>
              </w:rPr>
              <w:t>Manufacture of gas; distribution of gaseous fuels through mains</w:t>
            </w:r>
          </w:p>
        </w:tc>
        <w:tc>
          <w:tcPr>
            <w:tcW w:w="1134" w:type="dxa"/>
            <w:noWrap/>
            <w:hideMark/>
          </w:tcPr>
          <w:p w14:paraId="74948D2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energy</w:t>
            </w:r>
          </w:p>
        </w:tc>
        <w:tc>
          <w:tcPr>
            <w:tcW w:w="2092" w:type="dxa"/>
            <w:noWrap/>
            <w:hideMark/>
          </w:tcPr>
          <w:p w14:paraId="01F8274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Gas manufacture, distribution</w:t>
            </w:r>
          </w:p>
        </w:tc>
      </w:tr>
      <w:tr w:rsidR="00A915B9" w:rsidRPr="00A915B9" w14:paraId="461A88C8" w14:textId="77777777" w:rsidTr="00E859BD">
        <w:tc>
          <w:tcPr>
            <w:tcW w:w="851" w:type="dxa"/>
            <w:noWrap/>
            <w:hideMark/>
          </w:tcPr>
          <w:p w14:paraId="1FA1FB6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2436C68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646C268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water</w:t>
            </w:r>
          </w:p>
        </w:tc>
        <w:tc>
          <w:tcPr>
            <w:tcW w:w="2092" w:type="dxa"/>
            <w:noWrap/>
            <w:hideMark/>
          </w:tcPr>
          <w:p w14:paraId="240DF27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6D6178E7" w14:textId="77777777" w:rsidTr="00E859BD">
        <w:tc>
          <w:tcPr>
            <w:tcW w:w="851" w:type="dxa"/>
            <w:noWrap/>
            <w:hideMark/>
          </w:tcPr>
          <w:p w14:paraId="02FE2F2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lastRenderedPageBreak/>
              <w:t>n.a.</w:t>
            </w:r>
          </w:p>
        </w:tc>
        <w:tc>
          <w:tcPr>
            <w:tcW w:w="5387" w:type="dxa"/>
            <w:noWrap/>
            <w:hideMark/>
          </w:tcPr>
          <w:p w14:paraId="6C64DF5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74D8C81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construction</w:t>
            </w:r>
          </w:p>
        </w:tc>
        <w:tc>
          <w:tcPr>
            <w:tcW w:w="2092" w:type="dxa"/>
            <w:noWrap/>
            <w:hideMark/>
          </w:tcPr>
          <w:p w14:paraId="3B8160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776EE31E" w14:textId="77777777" w:rsidTr="00E859BD">
        <w:tc>
          <w:tcPr>
            <w:tcW w:w="851" w:type="dxa"/>
            <w:noWrap/>
            <w:hideMark/>
          </w:tcPr>
          <w:p w14:paraId="4F682FE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6B027FA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59E8994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distribution</w:t>
            </w:r>
          </w:p>
        </w:tc>
        <w:tc>
          <w:tcPr>
            <w:tcW w:w="2092" w:type="dxa"/>
            <w:noWrap/>
            <w:hideMark/>
          </w:tcPr>
          <w:p w14:paraId="4B4D818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6D3118C1" w14:textId="77777777" w:rsidTr="00E859BD">
        <w:tc>
          <w:tcPr>
            <w:tcW w:w="851" w:type="dxa"/>
            <w:noWrap/>
            <w:hideMark/>
          </w:tcPr>
          <w:p w14:paraId="740BF63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09F2D4F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43DFAD0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w:t>
            </w:r>
          </w:p>
        </w:tc>
        <w:tc>
          <w:tcPr>
            <w:tcW w:w="2092" w:type="dxa"/>
            <w:noWrap/>
            <w:hideMark/>
          </w:tcPr>
          <w:p w14:paraId="76FD444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17C4429E" w14:textId="77777777" w:rsidTr="00E859BD">
        <w:tc>
          <w:tcPr>
            <w:tcW w:w="851" w:type="dxa"/>
            <w:noWrap/>
            <w:hideMark/>
          </w:tcPr>
          <w:p w14:paraId="0F8F908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11A8AB5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0EC10A36"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w:t>
            </w:r>
          </w:p>
        </w:tc>
        <w:tc>
          <w:tcPr>
            <w:tcW w:w="2092" w:type="dxa"/>
            <w:noWrap/>
            <w:hideMark/>
          </w:tcPr>
          <w:p w14:paraId="1EB16D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03BEB085" w14:textId="77777777" w:rsidTr="00E859BD">
        <w:tc>
          <w:tcPr>
            <w:tcW w:w="851" w:type="dxa"/>
            <w:noWrap/>
            <w:hideMark/>
          </w:tcPr>
          <w:p w14:paraId="5F3C680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2B70FE4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28D8138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transport</w:t>
            </w:r>
          </w:p>
        </w:tc>
        <w:tc>
          <w:tcPr>
            <w:tcW w:w="2092" w:type="dxa"/>
            <w:noWrap/>
            <w:hideMark/>
          </w:tcPr>
          <w:p w14:paraId="047125A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1B4847BA" w14:textId="77777777" w:rsidTr="00E859BD">
        <w:tc>
          <w:tcPr>
            <w:tcW w:w="851" w:type="dxa"/>
            <w:noWrap/>
            <w:hideMark/>
          </w:tcPr>
          <w:p w14:paraId="458695E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5732034E"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34B5A43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communcation</w:t>
            </w:r>
          </w:p>
        </w:tc>
        <w:tc>
          <w:tcPr>
            <w:tcW w:w="2092" w:type="dxa"/>
            <w:noWrap/>
            <w:hideMark/>
          </w:tcPr>
          <w:p w14:paraId="376AE7B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0A95FAF3" w14:textId="77777777" w:rsidTr="00E859BD">
        <w:tc>
          <w:tcPr>
            <w:tcW w:w="851" w:type="dxa"/>
            <w:noWrap/>
            <w:hideMark/>
          </w:tcPr>
          <w:p w14:paraId="3EF461C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40587D9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1DD5EED5"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finance</w:t>
            </w:r>
          </w:p>
        </w:tc>
        <w:tc>
          <w:tcPr>
            <w:tcW w:w="2092" w:type="dxa"/>
            <w:noWrap/>
            <w:hideMark/>
          </w:tcPr>
          <w:p w14:paraId="33381BF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43B9504E" w14:textId="77777777" w:rsidTr="00E859BD">
        <w:tc>
          <w:tcPr>
            <w:tcW w:w="851" w:type="dxa"/>
            <w:noWrap/>
            <w:hideMark/>
          </w:tcPr>
          <w:p w14:paraId="36C8E77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54637F24"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08115E8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insurance</w:t>
            </w:r>
          </w:p>
        </w:tc>
        <w:tc>
          <w:tcPr>
            <w:tcW w:w="2092" w:type="dxa"/>
            <w:noWrap/>
            <w:hideMark/>
          </w:tcPr>
          <w:p w14:paraId="1D64EBD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47535525" w14:textId="77777777" w:rsidTr="00E859BD">
        <w:tc>
          <w:tcPr>
            <w:tcW w:w="851" w:type="dxa"/>
            <w:noWrap/>
            <w:hideMark/>
          </w:tcPr>
          <w:p w14:paraId="374AA41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4584F0F3"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181C6CC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obsict</w:t>
            </w:r>
          </w:p>
        </w:tc>
        <w:tc>
          <w:tcPr>
            <w:tcW w:w="2092" w:type="dxa"/>
            <w:noWrap/>
            <w:hideMark/>
          </w:tcPr>
          <w:p w14:paraId="1585C13F"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3D1AC367" w14:textId="77777777" w:rsidTr="00E859BD">
        <w:tc>
          <w:tcPr>
            <w:tcW w:w="851" w:type="dxa"/>
            <w:noWrap/>
            <w:hideMark/>
          </w:tcPr>
          <w:p w14:paraId="62F63C50"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1B74BB08"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6837DFF2"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oconsumer</w:t>
            </w:r>
          </w:p>
        </w:tc>
        <w:tc>
          <w:tcPr>
            <w:tcW w:w="2092" w:type="dxa"/>
            <w:noWrap/>
            <w:hideMark/>
          </w:tcPr>
          <w:p w14:paraId="4297300A"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5C002A9A" w14:textId="77777777" w:rsidTr="00E859BD">
        <w:tc>
          <w:tcPr>
            <w:tcW w:w="851" w:type="dxa"/>
            <w:noWrap/>
            <w:hideMark/>
          </w:tcPr>
          <w:p w14:paraId="46C7231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609A90B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24AF528B"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oservices</w:t>
            </w:r>
          </w:p>
        </w:tc>
        <w:tc>
          <w:tcPr>
            <w:tcW w:w="2092" w:type="dxa"/>
            <w:noWrap/>
            <w:hideMark/>
          </w:tcPr>
          <w:p w14:paraId="74FE549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r w:rsidR="00A915B9" w:rsidRPr="00A915B9" w14:paraId="181A5636" w14:textId="77777777" w:rsidTr="00E859BD">
        <w:tc>
          <w:tcPr>
            <w:tcW w:w="851" w:type="dxa"/>
            <w:noWrap/>
            <w:hideMark/>
          </w:tcPr>
          <w:p w14:paraId="0D6F38A1"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n.a.</w:t>
            </w:r>
          </w:p>
        </w:tc>
        <w:tc>
          <w:tcPr>
            <w:tcW w:w="5387" w:type="dxa"/>
            <w:noWrap/>
            <w:hideMark/>
          </w:tcPr>
          <w:p w14:paraId="7EDC346D"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c>
          <w:tcPr>
            <w:tcW w:w="1134" w:type="dxa"/>
            <w:noWrap/>
            <w:hideMark/>
          </w:tcPr>
          <w:p w14:paraId="60D445C9"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oservices</w:t>
            </w:r>
          </w:p>
        </w:tc>
        <w:tc>
          <w:tcPr>
            <w:tcW w:w="2092" w:type="dxa"/>
            <w:noWrap/>
            <w:hideMark/>
          </w:tcPr>
          <w:p w14:paraId="4A862A87" w14:textId="77777777" w:rsidR="00A915B9" w:rsidRPr="00A915B9" w:rsidRDefault="00A915B9" w:rsidP="00A915B9">
            <w:pPr>
              <w:widowControl/>
              <w:kinsoku/>
              <w:rPr>
                <w:rFonts w:ascii="Times New Roman" w:hAnsi="Times New Roman"/>
                <w:sz w:val="16"/>
                <w:szCs w:val="16"/>
                <w:lang w:val="de-AT" w:eastAsia="en-US"/>
              </w:rPr>
            </w:pPr>
            <w:r w:rsidRPr="00A915B9">
              <w:rPr>
                <w:rFonts w:ascii="Times New Roman" w:hAnsi="Times New Roman"/>
                <w:sz w:val="16"/>
                <w:szCs w:val="16"/>
                <w:lang w:val="de-AT" w:eastAsia="en-US"/>
              </w:rPr>
              <w:t> </w:t>
            </w:r>
          </w:p>
        </w:tc>
      </w:tr>
    </w:tbl>
    <w:p w14:paraId="456A0EF0" w14:textId="77777777" w:rsidR="00A915B9" w:rsidRDefault="00A915B9">
      <w:pPr>
        <w:spacing w:line="297" w:lineRule="auto"/>
        <w:ind w:left="360" w:hanging="360"/>
        <w:jc w:val="both"/>
        <w:rPr>
          <w:rFonts w:ascii="Cambria" w:hAnsi="Cambria" w:cs="Arial"/>
          <w:spacing w:val="12"/>
        </w:rPr>
      </w:pPr>
    </w:p>
    <w:p w14:paraId="10CBE54E" w14:textId="77777777" w:rsidR="00A915B9" w:rsidRDefault="00A915B9">
      <w:pPr>
        <w:spacing w:line="297" w:lineRule="auto"/>
        <w:ind w:left="360" w:hanging="360"/>
        <w:jc w:val="both"/>
        <w:rPr>
          <w:rFonts w:ascii="Cambria" w:hAnsi="Cambria" w:cs="Arial"/>
          <w:spacing w:val="12"/>
        </w:rPr>
      </w:pPr>
    </w:p>
    <w:p w14:paraId="7928AC30" w14:textId="77777777" w:rsidR="00A915B9" w:rsidRDefault="00A915B9">
      <w:pPr>
        <w:spacing w:line="297" w:lineRule="auto"/>
        <w:ind w:left="360" w:hanging="360"/>
        <w:jc w:val="both"/>
        <w:rPr>
          <w:rFonts w:ascii="Cambria" w:hAnsi="Cambria" w:cs="Arial"/>
          <w:spacing w:val="12"/>
        </w:rPr>
      </w:pPr>
    </w:p>
    <w:p w14:paraId="286298E3" w14:textId="77777777" w:rsidR="00A915B9" w:rsidRPr="00E97C52" w:rsidRDefault="00A915B9">
      <w:pPr>
        <w:spacing w:line="297" w:lineRule="auto"/>
        <w:ind w:left="360" w:hanging="360"/>
        <w:jc w:val="both"/>
        <w:rPr>
          <w:rFonts w:ascii="Cambria" w:hAnsi="Cambria" w:cs="Arial"/>
          <w:spacing w:val="12"/>
        </w:rPr>
      </w:pPr>
    </w:p>
    <w:p w14:paraId="69900239" w14:textId="77777777" w:rsidR="002A4A5D" w:rsidRPr="00E97C52" w:rsidRDefault="002A4A5D">
      <w:pPr>
        <w:spacing w:line="297" w:lineRule="auto"/>
        <w:ind w:left="360" w:hanging="360"/>
        <w:jc w:val="both"/>
        <w:rPr>
          <w:rFonts w:ascii="Cambria" w:hAnsi="Cambria" w:cs="Arial"/>
          <w:spacing w:val="12"/>
        </w:rPr>
      </w:pPr>
    </w:p>
    <w:p w14:paraId="54B222AB" w14:textId="77777777" w:rsidR="003B3624" w:rsidRPr="00E97C52" w:rsidRDefault="003B3624" w:rsidP="002E62BC">
      <w:pPr>
        <w:pStyle w:val="Heading1"/>
      </w:pPr>
      <w:r w:rsidRPr="00E97C52">
        <w:br w:type="page"/>
      </w:r>
      <w:bookmarkStart w:id="18" w:name="_Ref341361316"/>
      <w:bookmarkStart w:id="19" w:name="_Ref341361333"/>
      <w:bookmarkStart w:id="20" w:name="_Toc341685895"/>
      <w:r w:rsidRPr="00E97C52">
        <w:lastRenderedPageBreak/>
        <w:t xml:space="preserve">Annex III. List of countries with corresponding country group for </w:t>
      </w:r>
      <w:r w:rsidR="00A35E32" w:rsidRPr="00E97C52">
        <w:t>each year</w:t>
      </w:r>
      <w:bookmarkEnd w:id="18"/>
      <w:bookmarkEnd w:id="19"/>
      <w:bookmarkEnd w:id="20"/>
    </w:p>
    <w:p w14:paraId="50E8CB6B" w14:textId="77777777" w:rsidR="003B3624" w:rsidRPr="00E97C52" w:rsidRDefault="003B3624">
      <w:pPr>
        <w:spacing w:line="297" w:lineRule="auto"/>
        <w:ind w:left="360" w:hanging="360"/>
        <w:jc w:val="both"/>
        <w:rPr>
          <w:rFonts w:ascii="Cambria" w:hAnsi="Cambria" w:cs="Arial"/>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40"/>
        <w:gridCol w:w="2938"/>
        <w:gridCol w:w="992"/>
      </w:tblGrid>
      <w:tr w:rsidR="00A35E32" w:rsidRPr="00E97C52" w14:paraId="0A3B0C6B" w14:textId="77777777" w:rsidTr="00E97C52">
        <w:trPr>
          <w:trHeight w:val="300"/>
        </w:trPr>
        <w:tc>
          <w:tcPr>
            <w:tcW w:w="960" w:type="dxa"/>
            <w:shd w:val="clear" w:color="auto" w:fill="auto"/>
            <w:noWrap/>
            <w:hideMark/>
          </w:tcPr>
          <w:p w14:paraId="0DD0A4C9" w14:textId="77777777" w:rsidR="00A35E32" w:rsidRPr="00CD0CBA" w:rsidRDefault="00A35E32" w:rsidP="00CD0CBA">
            <w:pPr>
              <w:widowControl/>
              <w:kinsoku/>
              <w:jc w:val="right"/>
              <w:rPr>
                <w:rFonts w:ascii="Cambria" w:eastAsia="Times New Roman" w:hAnsi="Cambria" w:cs="Calibri"/>
                <w:b/>
                <w:color w:val="000000"/>
                <w:sz w:val="22"/>
                <w:szCs w:val="22"/>
                <w:lang w:val="de-AT" w:eastAsia="de-AT"/>
              </w:rPr>
            </w:pPr>
            <w:r w:rsidRPr="00CD0CBA">
              <w:rPr>
                <w:rFonts w:ascii="Cambria" w:eastAsia="Times New Roman" w:hAnsi="Cambria" w:cs="Calibri"/>
                <w:b/>
                <w:color w:val="000000"/>
                <w:sz w:val="22"/>
                <w:szCs w:val="22"/>
                <w:lang w:val="de-AT" w:eastAsia="de-AT"/>
              </w:rPr>
              <w:t>iso3</w:t>
            </w:r>
          </w:p>
        </w:tc>
        <w:tc>
          <w:tcPr>
            <w:tcW w:w="3440" w:type="dxa"/>
            <w:shd w:val="clear" w:color="auto" w:fill="auto"/>
            <w:noWrap/>
            <w:hideMark/>
          </w:tcPr>
          <w:p w14:paraId="184E6F7D" w14:textId="77777777" w:rsidR="00A35E32" w:rsidRPr="00CD0CBA" w:rsidRDefault="00A35E32" w:rsidP="00CD0CBA">
            <w:pPr>
              <w:widowControl/>
              <w:kinsoku/>
              <w:jc w:val="right"/>
              <w:rPr>
                <w:rFonts w:ascii="Cambria" w:eastAsia="Times New Roman" w:hAnsi="Cambria" w:cs="Calibri"/>
                <w:b/>
                <w:color w:val="000000"/>
                <w:sz w:val="22"/>
                <w:szCs w:val="22"/>
                <w:lang w:val="de-AT" w:eastAsia="de-AT"/>
              </w:rPr>
            </w:pPr>
            <w:r w:rsidRPr="00CD0CBA">
              <w:rPr>
                <w:rFonts w:ascii="Cambria" w:eastAsia="Times New Roman" w:hAnsi="Cambria" w:cs="Calibri"/>
                <w:b/>
                <w:color w:val="000000"/>
                <w:sz w:val="22"/>
                <w:szCs w:val="22"/>
                <w:lang w:val="de-AT" w:eastAsia="de-AT"/>
              </w:rPr>
              <w:t>Country names</w:t>
            </w:r>
          </w:p>
        </w:tc>
        <w:tc>
          <w:tcPr>
            <w:tcW w:w="2938" w:type="dxa"/>
            <w:shd w:val="clear" w:color="auto" w:fill="auto"/>
            <w:noWrap/>
            <w:hideMark/>
          </w:tcPr>
          <w:p w14:paraId="1417D84B" w14:textId="77777777" w:rsidR="00A35E32" w:rsidRPr="00CD0CBA" w:rsidRDefault="00A35E32" w:rsidP="00CD0CBA">
            <w:pPr>
              <w:widowControl/>
              <w:kinsoku/>
              <w:jc w:val="right"/>
              <w:rPr>
                <w:rFonts w:ascii="Cambria" w:eastAsia="Times New Roman" w:hAnsi="Cambria" w:cs="Calibri"/>
                <w:b/>
                <w:color w:val="000000"/>
                <w:sz w:val="22"/>
                <w:szCs w:val="22"/>
                <w:lang w:val="de-AT" w:eastAsia="de-AT"/>
              </w:rPr>
            </w:pPr>
            <w:r w:rsidRPr="00CD0CBA">
              <w:rPr>
                <w:rFonts w:ascii="Cambria" w:eastAsia="Times New Roman" w:hAnsi="Cambria" w:cs="Calibri"/>
                <w:b/>
                <w:color w:val="000000"/>
                <w:sz w:val="22"/>
                <w:szCs w:val="22"/>
                <w:lang w:val="de-AT" w:eastAsia="de-AT"/>
              </w:rPr>
              <w:t>Income group</w:t>
            </w:r>
          </w:p>
        </w:tc>
        <w:tc>
          <w:tcPr>
            <w:tcW w:w="992" w:type="dxa"/>
            <w:shd w:val="clear" w:color="auto" w:fill="auto"/>
            <w:noWrap/>
            <w:hideMark/>
          </w:tcPr>
          <w:p w14:paraId="71D16C77" w14:textId="77777777" w:rsidR="00A35E32" w:rsidRPr="00CD0CBA" w:rsidRDefault="00A35E32" w:rsidP="00CD0CBA">
            <w:pPr>
              <w:widowControl/>
              <w:kinsoku/>
              <w:jc w:val="right"/>
              <w:rPr>
                <w:rFonts w:ascii="Cambria" w:eastAsia="Times New Roman" w:hAnsi="Cambria" w:cs="Calibri"/>
                <w:b/>
                <w:color w:val="000000"/>
                <w:sz w:val="22"/>
                <w:szCs w:val="22"/>
                <w:lang w:val="de-AT" w:eastAsia="de-AT"/>
              </w:rPr>
            </w:pPr>
            <w:r w:rsidRPr="00CD0CBA">
              <w:rPr>
                <w:rFonts w:ascii="Cambria" w:eastAsia="Times New Roman" w:hAnsi="Cambria" w:cs="Calibri"/>
                <w:b/>
                <w:color w:val="000000"/>
                <w:sz w:val="22"/>
                <w:szCs w:val="22"/>
                <w:lang w:val="de-AT" w:eastAsia="de-AT"/>
              </w:rPr>
              <w:t>year</w:t>
            </w:r>
          </w:p>
        </w:tc>
      </w:tr>
      <w:tr w:rsidR="00CD0CBA" w:rsidRPr="00CD0CBA" w14:paraId="769CF1C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A78F6B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aus</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D9D695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Australia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ADF753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9A1934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F6B693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DF41BF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nzl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8E2717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New Zealand</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2285AE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134BE0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F0C2DD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6B025D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xoc</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EA79DA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Oceania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F585B53" w14:textId="6304E746" w:rsidR="00CD0CBA" w:rsidRPr="00CD0CBA" w:rsidRDefault="00CD0CBA"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BB44D7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2388144"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1483F2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chn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BAB295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China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05D993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1CCA09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96D6D9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CC3D61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hkg</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FF8E64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Hong Kong</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AA80FC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C72568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EA0EA8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612858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jpn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F98C0E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Japan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22CBD8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970921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5FEC89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E51E7A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kor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731BF3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Korea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A82C73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620DE5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D2B3DA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62DF1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mng</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E14533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Mongolia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CC915C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95496D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E46F8C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EE9D69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twn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BDA0FF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Taiwan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7A21CB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133761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09B2A3A"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3C28D4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xea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9B2FCB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East Asia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294DD9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4064BE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C55667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BAF9AD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brn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AD4AEB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Brunei Darassalam</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C3F315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F53C91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361066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347F20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khm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A1C4BA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Cambodia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A90564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E4BF77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79B377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C3FF24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idn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C3EDC5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Indonesia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298FA1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1BFD6A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E13C5A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8AA8AF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lao</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1A14CC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Lao People's Democratic Republ</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40BCA4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35C1163"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A7EC57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792647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mys</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625306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Malaysia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BBEACF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CFE7FEF"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3CAB69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C6B728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phl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115734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Philippines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EF3E9D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E5DE94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9F11DF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2CB6D0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sgp</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121E1B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Singapore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BDDB45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35DA0D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434ED13"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2178B3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tha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C44617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Thailand</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65C240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7DF7FC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27CDD7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77C35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vnm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68E182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Viet Nam</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442774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4E78F9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0162B3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B49D66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xse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AB23C8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Southeast Asia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2C7DE9A" w14:textId="1B25DE70" w:rsidR="00CD0CBA" w:rsidRPr="00E67B96" w:rsidRDefault="00E67B96" w:rsidP="00E67B96">
            <w:pPr>
              <w:rPr>
                <w:rFonts w:ascii="Cambria" w:eastAsia="Times New Roman" w:hAnsi="Cambria" w:cs="Calibri"/>
                <w:color w:val="000000"/>
                <w:lang w:eastAsia="de-AT"/>
              </w:rPr>
            </w:pPr>
            <w:r>
              <w:rPr>
                <w:rFonts w:ascii="Cambria" w:eastAsia="Times New Roman" w:hAnsi="Cambria" w:cs="Calibri"/>
                <w:color w:val="000000"/>
                <w:lang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8B3AD9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4BEFC0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D84451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bgd</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65AEC4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Bangladesh</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9273BB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12B49E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DA7DDE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D6B17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ind</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062184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India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E4A995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EEA4D6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EC5D06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BF9BCD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npl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6CD711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Nepal</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278976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754797E"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315BA4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5D811F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pak</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D3562B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Pakistan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419766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FE0186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3D9DF1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397335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lka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A9987B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Sri Lanka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EF9568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E7905A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FDBE11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851050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xsa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73B68F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South Asia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D3689C6" w14:textId="5C2DA0F2"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05033B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D0DE4A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1564C6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can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6BCDAB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Canada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62052A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10FFA9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414B40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909941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usa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F8208E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United States of America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A9C264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375AA5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959CE4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94C5ED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mex</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1E0461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Mexico</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3EC9E5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7844BBA"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7F328D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54C2E8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xna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6A0A5C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North America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C040BB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2418E0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EA1204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673A39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arg</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D56C02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Argentina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4156C5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4EACC0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E235E1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65F019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bol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5CC6BC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Bolivia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E50539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AA2AF1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A31FE7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DD91A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bra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82A038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Brazil</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ED5DA3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D211BB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B81D03A"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AFD2A1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chl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D43EFF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Chile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258F70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A0A62E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CA13A4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E1E1F6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lastRenderedPageBreak/>
              <w:t>col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4A7A6A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Colombia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EB0643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000E01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64BD58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046906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ecu</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E1EF05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Ecuador</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3F6745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0DB40A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C38C7E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64A8E5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pry</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544006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Paraguay</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CCFD32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BE5068A"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6820F5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958E43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per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2381E5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Peru</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DF011C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DE7891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0C6473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69459D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ury</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447A55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Uruguay</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B9F97D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49199CF"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C38873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1A782A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ven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24BB01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Venezuela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CAFF68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591FA3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4BBDB1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FA8193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xsm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EDCB49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South America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408DB9F" w14:textId="3589C38E"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2DE49A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D6D81F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5D1CCC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cri</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CA93DE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Costa 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3B820C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9CE610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81B82B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D1ED51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gtm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2E0B0D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Guatemala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0ECDC6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9D0536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EB3DCB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2733F9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hnd</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A5C314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Honduras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DDBDA1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64BA2D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A37D66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526351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nic</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5CE7A9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Nicaragua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D4182D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54459DA"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D6749B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B2A632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pan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42A883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Panama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EB77C1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0216D3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749403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E83EBE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slv</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5FE423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El Salvador</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63EA8B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CDA8C6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81A016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031F81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xca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807705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Central America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06D4EE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C78246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8B2B35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8B5834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dom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67AC63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Dominican Republic</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F12EA0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3A8AAF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A29752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962D7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jam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E5B6F5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Jamaica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4CA7A1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6BA0A4A"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A8D6A3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37F27F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pri</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02CF25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Puerto Rico</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758E11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7C137F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CDD082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E312F4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tto</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FF07CF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Trinidad and Tobago</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7F690B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91A312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32148A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68D94B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xcb</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08FB35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Caribbean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3E099B4" w14:textId="078D22D1"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A755A9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C6D5DA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EECAA1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aut</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84657D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Austria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DA506D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F04F66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E515EB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AAF9FA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bel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E8C690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Belgium</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BA768C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06B456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D772EA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2ABB9C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cyp</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1039D3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Cyprus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2B4125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130F01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ABA272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04541B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cze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BF5DD4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Czech Republic</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23776B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4D2169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AE641E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27BE94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dnk</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6B0AC1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Denmark</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2C6FF3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738D8E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498AC7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E7A297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est</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F963E3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Estonia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1DE428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6AA76B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B4AE8E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1C156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fin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06D427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Finland</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A9CB93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97A137F"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1E7C9F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D5797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fra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FA2007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France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4F858C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671AC3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4D2F08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43BCD5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deu</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542514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Germany</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C362C7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5540F1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4B4B5B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B62D79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grc</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9F5A68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Greece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003623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CDC910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A59D1A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3AB6D0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hun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28310B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Hungary</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926296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80E5ED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E42F98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2CBA75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irl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9DF81A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Ireland</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E7CF33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A8AEA1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1F726E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6B77F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ita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7E673B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Italy</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EF0CD8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7097C6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7909F6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19C6CC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lva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90691C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Latvia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C130D3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1EF620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666FAF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2400BB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ltu</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E0EF28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Lithuania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E7C017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650D77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14B39C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7B7F1C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lux</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6C299B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Luxembourg</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28EB23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7584B3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DA510E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F4603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mlt</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31CA89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Malta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D7BF3E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747EEE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E6DD6F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086207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nld</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49972F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Netherlands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DDD3F6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BD751E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80BBE3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6DCCFF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pol</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022477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Poland</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E1C5DD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14826F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CDC16D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58D918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lastRenderedPageBreak/>
              <w:t>prt</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3140B4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Portugal</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301A7F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19499C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18272A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2664FF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svk</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A16806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Slovakia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C481EA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5CC811F"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296FBE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4755C3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svn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55E906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Slovenia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7D5A52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A2D2FFE"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BF006C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54B154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esp</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C7C138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Spain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F0691A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A0EFC4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402568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23FFC5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swe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BC09AD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Sweden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7008F3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B82CD1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40587A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8BE3FD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gbr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5A45AB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United Kingdom</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D3849F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37A406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3C1021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3331D5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che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AFA5BF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Switzerland</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1A7E5A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12140D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A31AF8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794C7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nor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E769E6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Norway</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7A8ED2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69FC41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7BF7CD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F27580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xef</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36824A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EFTA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D5247E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89C1AD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7BEE2C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825BF0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alb</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B1EC88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Albania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7000AC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7AB754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BAF6FC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10E0EA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bgr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35434B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Bulgaria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078395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F3C69B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D430AD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4604C9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blr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D67C74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Belarus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155AB8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EA1B90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34CBC03"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004C6A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hrv</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245027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Croatia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C7CE30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E1F56A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5B2052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1D5630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rou</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245F11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Romania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040055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31A5EC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66A668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97B95D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rus</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530EEB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Russian Federation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142BB7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81FC8E3"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640C2F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EC66D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ukr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A32347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Ukraine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313F52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FB0A1E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77B432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D84243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xee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16F464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Eastern Europe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4E8C16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050668E"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8A1540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CB386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xer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53FCB7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Europe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B6C89D7" w14:textId="7FCA8F35"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DF0C423"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D5E3F1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022285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kaz</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971DB6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Kazakhstan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FFBFEA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165118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616EE6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3A7F1B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kgz</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CF0931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Kyrgyztan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448514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56385F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0EA32B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8C5D76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xsu</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8E5D54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Former Soviet Union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432C69F" w14:textId="216A9F40"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AFAC1D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7786BF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3A93EE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arm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EDEC6E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Armenia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381ABD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0A93C3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B34F76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1D2B5F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aze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B9C0A1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Azerbaijan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C3BFF2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4B7689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832CE2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A04C06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geo</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35604E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Georgia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607422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F818E0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FDC36A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01AA02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bhr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87FD68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Bahrain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B5606B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E4D2048"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D6DA6B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29B65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irn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144928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Iran Islamic Republic of</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EB7037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E0DAB33"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93D3834"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2A240A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isr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597360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Israel</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4FFE7C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86BC3A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BF3264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CA2039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jor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E71D7B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Jordhan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06D18A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45715F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74DACD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0F974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kwt</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32B6ED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Kuwait</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446EA5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F980D93"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4AE1934"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9EBEE2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omn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B1B027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Oman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639611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24ED0D3"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56EA1CA"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6099E9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qat</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A167B6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Qatar</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B89B34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CAF8AD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C9EE8E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419EF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sau</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07D639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Saudi Arabia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562989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284683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72D526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7591D5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tur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0C65F9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Turkey</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54E731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DA2BCAE"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2F9A86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0BE0DA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are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61FC02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United Arab Emirates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B1A656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higinc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EB0780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7DA8C3E"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EBEDEB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xws</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B732E7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Western Asia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CCB0544" w14:textId="5A6ADB4C"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395E0B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7A5337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643167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egy</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6C1BB4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Egypt</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213B84A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35C513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6145A5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7B4B08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mar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9E40EE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Morocco</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D1C2C5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CDE454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46C8C5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5DA48C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tun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2276C6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Tunisia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D75E73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F34B76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30B25FA"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3518A2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lastRenderedPageBreak/>
              <w:t>xnf</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A2CCC4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North Africa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3A4E99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8A37D5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BC89DF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DBCBF5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ben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D05261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Benin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9928D0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6393590"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6CEE68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A61FA7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bfa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BD22489"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Burkina Faso</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7D060E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023570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DB4F25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6EEFA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cmr</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CEDE53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Cameroon</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D7F445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66CF9B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E73D74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1C0EB8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civ</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118C60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Cote d'Ivoire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E70E91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CAB9B5B"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6376503"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D16F49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gha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4B151F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Ghana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1A345B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FB6E33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1838FA0"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62AE81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gin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717EAC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Guinea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B96449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ED0F63F"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EC2338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F29C49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nga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066C78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Nigeria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4201E34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D7A0FEF"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B50FDF6"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B402EA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sen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84B216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Senegal</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54E1B3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076741A"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779BDDA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D2B8B3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tgo</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A89072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Togo</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5E3A61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9680BD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8C8C19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193044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xwf</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017925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Western Africa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3554A0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A05BA4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8E01CC8"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8B7785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xcf</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191CF64"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Central Africa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1CE2B56" w14:textId="7CE6213C"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D614D52"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11737D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8BCDDE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xac</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099B81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South Central Africa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4373326" w14:textId="528689D6"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4B223E1"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0BA8DE2"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2C7244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eth</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CC78F7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Ethiopia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ED7694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8EE803E"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73A032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FE1FC4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ken</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B972BB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Kenya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1741C9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E7986E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540AE4A"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79876FD"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mdg</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F19B71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Madagascar</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8924F9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0032F7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099BD85F"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D6B205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mwi</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1C503D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Malawi</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E32606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DA9E3FA"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8263099"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AC8733A"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mus</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6F9532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Mauritius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5F9071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D92E9F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D25E24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C233A3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moz</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E7C571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Mozambique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3271AA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E35485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AACD89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1662A5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rwa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772103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Rwanda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DE4B69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A3DA9E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906352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3FDFD7C"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tza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1F255B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Tanzania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38CF14E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B612646"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20A1616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E31FE6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uga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EF951B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Uganda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DC1B2D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AF6297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3E294EA"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A231FA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zmb</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60817AEB"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Zambia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625566E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158B9F5"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C2B0317"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677B597"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zwe</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197E4C5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Zimbabwe</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D4310A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0E1A95C"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83DC67C"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9226CE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xec</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38B9F60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Eastern Africa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1201EEB" w14:textId="4B43E6C0"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84EF5EF"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3F1249E5"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4F47C2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bwa</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524AEC3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Botswana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1F548E83"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9EC089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6CA269A1"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BA9A32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nam</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75E48AD2"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Namibia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BAE85F6"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lowinc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15608F4"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5589B72B"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DBB4265"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zaf</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03EEEEB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South Africa</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00499E8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upminc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3538107"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4782BBD4"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F44DBBE"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xsc</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2FAEC9D0"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South African Customs</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5F80F678"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lominc</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17C457D"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CD0CBA" w:rsidRPr="00CD0CBA" w14:paraId="191FCE9D" w14:textId="77777777" w:rsidTr="00CD0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D6C91BF"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xtw</w:t>
            </w:r>
          </w:p>
        </w:tc>
        <w:tc>
          <w:tcPr>
            <w:tcW w:w="3440" w:type="dxa"/>
            <w:tcBorders>
              <w:top w:val="single" w:sz="4" w:space="0" w:color="auto"/>
              <w:left w:val="single" w:sz="4" w:space="0" w:color="auto"/>
              <w:bottom w:val="single" w:sz="4" w:space="0" w:color="auto"/>
              <w:right w:val="single" w:sz="4" w:space="0" w:color="auto"/>
            </w:tcBorders>
            <w:shd w:val="clear" w:color="auto" w:fill="auto"/>
            <w:noWrap/>
            <w:hideMark/>
          </w:tcPr>
          <w:p w14:paraId="49205581" w14:textId="77777777" w:rsidR="00CD0CBA" w:rsidRPr="00CD0CBA" w:rsidRDefault="00CD0CBA" w:rsidP="00CD0CBA">
            <w:pPr>
              <w:widowControl/>
              <w:kinsoku/>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Rest of the World</w:t>
            </w:r>
          </w:p>
        </w:tc>
        <w:tc>
          <w:tcPr>
            <w:tcW w:w="2938" w:type="dxa"/>
            <w:tcBorders>
              <w:top w:val="single" w:sz="4" w:space="0" w:color="auto"/>
              <w:left w:val="single" w:sz="4" w:space="0" w:color="auto"/>
              <w:bottom w:val="single" w:sz="4" w:space="0" w:color="auto"/>
              <w:right w:val="single" w:sz="4" w:space="0" w:color="auto"/>
            </w:tcBorders>
            <w:shd w:val="clear" w:color="auto" w:fill="auto"/>
            <w:noWrap/>
            <w:hideMark/>
          </w:tcPr>
          <w:p w14:paraId="787D1F49" w14:textId="7A306911" w:rsidR="00CD0CBA" w:rsidRPr="00CD0CBA" w:rsidRDefault="00E67B96" w:rsidP="00CD0CBA">
            <w:pPr>
              <w:widowControl/>
              <w:kinsoku/>
              <w:rPr>
                <w:rFonts w:ascii="Cambria" w:eastAsia="Times New Roman" w:hAnsi="Cambria" w:cs="Calibri"/>
                <w:color w:val="000000"/>
                <w:sz w:val="22"/>
                <w:szCs w:val="22"/>
                <w:lang w:val="de-AT" w:eastAsia="de-AT"/>
              </w:rPr>
            </w:pPr>
            <w:r>
              <w:rPr>
                <w:rFonts w:ascii="Cambria" w:eastAsia="Times New Roman" w:hAnsi="Cambria" w:cs="Calibri"/>
                <w:color w:val="000000"/>
                <w:sz w:val="22"/>
                <w:szCs w:val="22"/>
                <w:lang w:val="de-AT" w:eastAsia="de-AT"/>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3262329" w14:textId="77777777" w:rsidR="00CD0CBA" w:rsidRPr="00CD0CBA" w:rsidRDefault="00CD0CBA" w:rsidP="00CD0CBA">
            <w:pPr>
              <w:widowControl/>
              <w:kinsoku/>
              <w:jc w:val="right"/>
              <w:rPr>
                <w:rFonts w:ascii="Cambria" w:eastAsia="Times New Roman" w:hAnsi="Cambria" w:cs="Calibri"/>
                <w:color w:val="000000"/>
                <w:sz w:val="22"/>
                <w:szCs w:val="22"/>
                <w:lang w:val="de-AT" w:eastAsia="de-AT"/>
              </w:rPr>
            </w:pPr>
            <w:r w:rsidRPr="00CD0CBA">
              <w:rPr>
                <w:rFonts w:ascii="Cambria" w:eastAsia="Times New Roman" w:hAnsi="Cambria" w:cs="Calibri"/>
                <w:color w:val="000000"/>
                <w:sz w:val="22"/>
                <w:szCs w:val="22"/>
                <w:lang w:val="de-AT" w:eastAsia="de-AT"/>
              </w:rPr>
              <w:t>2011</w:t>
            </w:r>
          </w:p>
        </w:tc>
      </w:tr>
      <w:tr w:rsidR="00A35E32" w:rsidRPr="00E97C52" w14:paraId="4C871A09" w14:textId="77777777" w:rsidTr="00E97C52">
        <w:trPr>
          <w:trHeight w:val="300"/>
        </w:trPr>
        <w:tc>
          <w:tcPr>
            <w:tcW w:w="960" w:type="dxa"/>
            <w:shd w:val="clear" w:color="auto" w:fill="auto"/>
            <w:noWrap/>
            <w:hideMark/>
          </w:tcPr>
          <w:p w14:paraId="165809AA" w14:textId="492E017C" w:rsidR="00A35E32" w:rsidRPr="00E97C52" w:rsidRDefault="00A35E32" w:rsidP="00CD0CBA">
            <w:pPr>
              <w:widowControl/>
              <w:tabs>
                <w:tab w:val="left" w:pos="720"/>
              </w:tabs>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w:t>
            </w:r>
            <w:r w:rsidR="00CD0CBA">
              <w:rPr>
                <w:rFonts w:ascii="Cambria" w:eastAsia="Times New Roman" w:hAnsi="Cambria" w:cs="Calibri"/>
                <w:color w:val="000000"/>
                <w:sz w:val="22"/>
                <w:szCs w:val="22"/>
                <w:lang w:val="de-AT" w:eastAsia="de-AT"/>
              </w:rPr>
              <w:tab/>
            </w:r>
          </w:p>
        </w:tc>
        <w:tc>
          <w:tcPr>
            <w:tcW w:w="3440" w:type="dxa"/>
            <w:shd w:val="clear" w:color="auto" w:fill="auto"/>
            <w:noWrap/>
            <w:hideMark/>
          </w:tcPr>
          <w:p w14:paraId="4A77795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Australia</w:t>
            </w:r>
          </w:p>
        </w:tc>
        <w:tc>
          <w:tcPr>
            <w:tcW w:w="2938" w:type="dxa"/>
            <w:shd w:val="clear" w:color="auto" w:fill="auto"/>
            <w:noWrap/>
            <w:hideMark/>
          </w:tcPr>
          <w:p w14:paraId="64774D2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FD8D59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F27ECD7" w14:textId="77777777" w:rsidTr="00E97C52">
        <w:trPr>
          <w:trHeight w:val="300"/>
        </w:trPr>
        <w:tc>
          <w:tcPr>
            <w:tcW w:w="960" w:type="dxa"/>
            <w:shd w:val="clear" w:color="auto" w:fill="auto"/>
            <w:noWrap/>
            <w:hideMark/>
          </w:tcPr>
          <w:p w14:paraId="75FEA1B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nzl</w:t>
            </w:r>
          </w:p>
        </w:tc>
        <w:tc>
          <w:tcPr>
            <w:tcW w:w="3440" w:type="dxa"/>
            <w:shd w:val="clear" w:color="auto" w:fill="auto"/>
            <w:noWrap/>
            <w:hideMark/>
          </w:tcPr>
          <w:p w14:paraId="448F9A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New Zealand</w:t>
            </w:r>
          </w:p>
        </w:tc>
        <w:tc>
          <w:tcPr>
            <w:tcW w:w="2938" w:type="dxa"/>
            <w:shd w:val="clear" w:color="auto" w:fill="auto"/>
            <w:noWrap/>
            <w:hideMark/>
          </w:tcPr>
          <w:p w14:paraId="542D3E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6D11BE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AB6EF49" w14:textId="77777777" w:rsidTr="00E97C52">
        <w:trPr>
          <w:trHeight w:val="300"/>
        </w:trPr>
        <w:tc>
          <w:tcPr>
            <w:tcW w:w="960" w:type="dxa"/>
            <w:shd w:val="clear" w:color="auto" w:fill="auto"/>
            <w:noWrap/>
            <w:hideMark/>
          </w:tcPr>
          <w:p w14:paraId="39B5ED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xoc</w:t>
            </w:r>
          </w:p>
        </w:tc>
        <w:tc>
          <w:tcPr>
            <w:tcW w:w="3440" w:type="dxa"/>
            <w:shd w:val="clear" w:color="auto" w:fill="auto"/>
            <w:noWrap/>
            <w:hideMark/>
          </w:tcPr>
          <w:p w14:paraId="135EF88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Oceania</w:t>
            </w:r>
          </w:p>
        </w:tc>
        <w:tc>
          <w:tcPr>
            <w:tcW w:w="2938" w:type="dxa"/>
            <w:shd w:val="clear" w:color="auto" w:fill="auto"/>
            <w:noWrap/>
            <w:hideMark/>
          </w:tcPr>
          <w:p w14:paraId="3D71F9D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8896A1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08B0AA1" w14:textId="77777777" w:rsidTr="00E97C52">
        <w:trPr>
          <w:trHeight w:val="300"/>
        </w:trPr>
        <w:tc>
          <w:tcPr>
            <w:tcW w:w="960" w:type="dxa"/>
            <w:shd w:val="clear" w:color="auto" w:fill="auto"/>
            <w:noWrap/>
            <w:hideMark/>
          </w:tcPr>
          <w:p w14:paraId="4706869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chn</w:t>
            </w:r>
          </w:p>
        </w:tc>
        <w:tc>
          <w:tcPr>
            <w:tcW w:w="3440" w:type="dxa"/>
            <w:shd w:val="clear" w:color="auto" w:fill="auto"/>
            <w:noWrap/>
            <w:hideMark/>
          </w:tcPr>
          <w:p w14:paraId="6065CB6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China</w:t>
            </w:r>
          </w:p>
        </w:tc>
        <w:tc>
          <w:tcPr>
            <w:tcW w:w="2938" w:type="dxa"/>
            <w:shd w:val="clear" w:color="auto" w:fill="auto"/>
            <w:noWrap/>
            <w:hideMark/>
          </w:tcPr>
          <w:p w14:paraId="3C39475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C72F0C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F59D170" w14:textId="77777777" w:rsidTr="00E97C52">
        <w:trPr>
          <w:trHeight w:val="300"/>
        </w:trPr>
        <w:tc>
          <w:tcPr>
            <w:tcW w:w="960" w:type="dxa"/>
            <w:shd w:val="clear" w:color="auto" w:fill="auto"/>
            <w:noWrap/>
            <w:hideMark/>
          </w:tcPr>
          <w:p w14:paraId="5123BF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hkg</w:t>
            </w:r>
          </w:p>
        </w:tc>
        <w:tc>
          <w:tcPr>
            <w:tcW w:w="3440" w:type="dxa"/>
            <w:shd w:val="clear" w:color="auto" w:fill="auto"/>
            <w:noWrap/>
            <w:hideMark/>
          </w:tcPr>
          <w:p w14:paraId="637DD72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Hong Kong</w:t>
            </w:r>
          </w:p>
        </w:tc>
        <w:tc>
          <w:tcPr>
            <w:tcW w:w="2938" w:type="dxa"/>
            <w:shd w:val="clear" w:color="auto" w:fill="auto"/>
            <w:noWrap/>
            <w:hideMark/>
          </w:tcPr>
          <w:p w14:paraId="6DB38B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BF0C8F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FC92A7E" w14:textId="77777777" w:rsidTr="00E97C52">
        <w:trPr>
          <w:trHeight w:val="300"/>
        </w:trPr>
        <w:tc>
          <w:tcPr>
            <w:tcW w:w="960" w:type="dxa"/>
            <w:shd w:val="clear" w:color="auto" w:fill="auto"/>
            <w:noWrap/>
            <w:hideMark/>
          </w:tcPr>
          <w:p w14:paraId="33C4BA9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jpn</w:t>
            </w:r>
          </w:p>
        </w:tc>
        <w:tc>
          <w:tcPr>
            <w:tcW w:w="3440" w:type="dxa"/>
            <w:shd w:val="clear" w:color="auto" w:fill="auto"/>
            <w:noWrap/>
            <w:hideMark/>
          </w:tcPr>
          <w:p w14:paraId="1D37D58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Japan</w:t>
            </w:r>
          </w:p>
        </w:tc>
        <w:tc>
          <w:tcPr>
            <w:tcW w:w="2938" w:type="dxa"/>
            <w:shd w:val="clear" w:color="auto" w:fill="auto"/>
            <w:noWrap/>
            <w:hideMark/>
          </w:tcPr>
          <w:p w14:paraId="02067FB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E5F799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7A9E8E8" w14:textId="77777777" w:rsidTr="00E97C52">
        <w:trPr>
          <w:trHeight w:val="300"/>
        </w:trPr>
        <w:tc>
          <w:tcPr>
            <w:tcW w:w="960" w:type="dxa"/>
            <w:shd w:val="clear" w:color="auto" w:fill="auto"/>
            <w:noWrap/>
            <w:hideMark/>
          </w:tcPr>
          <w:p w14:paraId="237005E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w:t>
            </w:r>
          </w:p>
        </w:tc>
        <w:tc>
          <w:tcPr>
            <w:tcW w:w="3440" w:type="dxa"/>
            <w:shd w:val="clear" w:color="auto" w:fill="auto"/>
            <w:noWrap/>
            <w:hideMark/>
          </w:tcPr>
          <w:p w14:paraId="1BA053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Korea</w:t>
            </w:r>
          </w:p>
        </w:tc>
        <w:tc>
          <w:tcPr>
            <w:tcW w:w="2938" w:type="dxa"/>
            <w:shd w:val="clear" w:color="auto" w:fill="auto"/>
            <w:noWrap/>
            <w:hideMark/>
          </w:tcPr>
          <w:p w14:paraId="70AA800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7FD9E2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F954E03" w14:textId="77777777" w:rsidTr="00E97C52">
        <w:trPr>
          <w:trHeight w:val="300"/>
        </w:trPr>
        <w:tc>
          <w:tcPr>
            <w:tcW w:w="960" w:type="dxa"/>
            <w:shd w:val="clear" w:color="auto" w:fill="auto"/>
            <w:noWrap/>
            <w:hideMark/>
          </w:tcPr>
          <w:p w14:paraId="0C58ED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mng</w:t>
            </w:r>
          </w:p>
        </w:tc>
        <w:tc>
          <w:tcPr>
            <w:tcW w:w="3440" w:type="dxa"/>
            <w:shd w:val="clear" w:color="auto" w:fill="auto"/>
            <w:noWrap/>
            <w:hideMark/>
          </w:tcPr>
          <w:p w14:paraId="4AA9179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Mongolia</w:t>
            </w:r>
          </w:p>
        </w:tc>
        <w:tc>
          <w:tcPr>
            <w:tcW w:w="2938" w:type="dxa"/>
            <w:shd w:val="clear" w:color="auto" w:fill="auto"/>
            <w:noWrap/>
            <w:hideMark/>
          </w:tcPr>
          <w:p w14:paraId="53FBB8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AF3371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6FBE14D" w14:textId="77777777" w:rsidTr="00E97C52">
        <w:trPr>
          <w:trHeight w:val="300"/>
        </w:trPr>
        <w:tc>
          <w:tcPr>
            <w:tcW w:w="960" w:type="dxa"/>
            <w:shd w:val="clear" w:color="auto" w:fill="auto"/>
            <w:noWrap/>
            <w:hideMark/>
          </w:tcPr>
          <w:p w14:paraId="7DDEAF3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twn</w:t>
            </w:r>
          </w:p>
        </w:tc>
        <w:tc>
          <w:tcPr>
            <w:tcW w:w="3440" w:type="dxa"/>
            <w:shd w:val="clear" w:color="auto" w:fill="auto"/>
            <w:noWrap/>
            <w:hideMark/>
          </w:tcPr>
          <w:p w14:paraId="62F4C0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Taiwan</w:t>
            </w:r>
          </w:p>
        </w:tc>
        <w:tc>
          <w:tcPr>
            <w:tcW w:w="2938" w:type="dxa"/>
            <w:shd w:val="clear" w:color="auto" w:fill="auto"/>
            <w:noWrap/>
            <w:hideMark/>
          </w:tcPr>
          <w:p w14:paraId="629A05F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9E37B3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27FF498" w14:textId="77777777" w:rsidTr="00E97C52">
        <w:trPr>
          <w:trHeight w:val="300"/>
        </w:trPr>
        <w:tc>
          <w:tcPr>
            <w:tcW w:w="960" w:type="dxa"/>
            <w:shd w:val="clear" w:color="auto" w:fill="auto"/>
            <w:noWrap/>
            <w:hideMark/>
          </w:tcPr>
          <w:p w14:paraId="77FF106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xea</w:t>
            </w:r>
          </w:p>
        </w:tc>
        <w:tc>
          <w:tcPr>
            <w:tcW w:w="3440" w:type="dxa"/>
            <w:shd w:val="clear" w:color="auto" w:fill="auto"/>
            <w:noWrap/>
            <w:hideMark/>
          </w:tcPr>
          <w:p w14:paraId="0F25198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East Asia</w:t>
            </w:r>
          </w:p>
        </w:tc>
        <w:tc>
          <w:tcPr>
            <w:tcW w:w="2938" w:type="dxa"/>
            <w:shd w:val="clear" w:color="auto" w:fill="auto"/>
            <w:noWrap/>
            <w:hideMark/>
          </w:tcPr>
          <w:p w14:paraId="1D524A3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8F5A32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2517E41" w14:textId="77777777" w:rsidTr="00E97C52">
        <w:trPr>
          <w:trHeight w:val="300"/>
        </w:trPr>
        <w:tc>
          <w:tcPr>
            <w:tcW w:w="960" w:type="dxa"/>
            <w:shd w:val="clear" w:color="auto" w:fill="auto"/>
            <w:noWrap/>
            <w:hideMark/>
          </w:tcPr>
          <w:p w14:paraId="01D729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khm</w:t>
            </w:r>
          </w:p>
        </w:tc>
        <w:tc>
          <w:tcPr>
            <w:tcW w:w="3440" w:type="dxa"/>
            <w:shd w:val="clear" w:color="auto" w:fill="auto"/>
            <w:noWrap/>
            <w:hideMark/>
          </w:tcPr>
          <w:p w14:paraId="365991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Cambodia</w:t>
            </w:r>
          </w:p>
        </w:tc>
        <w:tc>
          <w:tcPr>
            <w:tcW w:w="2938" w:type="dxa"/>
            <w:shd w:val="clear" w:color="auto" w:fill="auto"/>
            <w:noWrap/>
            <w:hideMark/>
          </w:tcPr>
          <w:p w14:paraId="2541E41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BD8AC2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C08EC99" w14:textId="77777777" w:rsidTr="00E97C52">
        <w:trPr>
          <w:trHeight w:val="300"/>
        </w:trPr>
        <w:tc>
          <w:tcPr>
            <w:tcW w:w="960" w:type="dxa"/>
            <w:shd w:val="clear" w:color="auto" w:fill="auto"/>
            <w:noWrap/>
            <w:hideMark/>
          </w:tcPr>
          <w:p w14:paraId="3B656A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idn</w:t>
            </w:r>
          </w:p>
        </w:tc>
        <w:tc>
          <w:tcPr>
            <w:tcW w:w="3440" w:type="dxa"/>
            <w:shd w:val="clear" w:color="auto" w:fill="auto"/>
            <w:noWrap/>
            <w:hideMark/>
          </w:tcPr>
          <w:p w14:paraId="3CA1E72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Indonesia</w:t>
            </w:r>
          </w:p>
        </w:tc>
        <w:tc>
          <w:tcPr>
            <w:tcW w:w="2938" w:type="dxa"/>
            <w:shd w:val="clear" w:color="auto" w:fill="auto"/>
            <w:noWrap/>
            <w:hideMark/>
          </w:tcPr>
          <w:p w14:paraId="2A2DEE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F21BAD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DB0EBFB" w14:textId="77777777" w:rsidTr="00E97C52">
        <w:trPr>
          <w:trHeight w:val="300"/>
        </w:trPr>
        <w:tc>
          <w:tcPr>
            <w:tcW w:w="960" w:type="dxa"/>
            <w:shd w:val="clear" w:color="auto" w:fill="auto"/>
            <w:noWrap/>
            <w:hideMark/>
          </w:tcPr>
          <w:p w14:paraId="4D6969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lao</w:t>
            </w:r>
          </w:p>
        </w:tc>
        <w:tc>
          <w:tcPr>
            <w:tcW w:w="3440" w:type="dxa"/>
            <w:shd w:val="clear" w:color="auto" w:fill="auto"/>
            <w:noWrap/>
            <w:hideMark/>
          </w:tcPr>
          <w:p w14:paraId="5FEFC56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Lao People's Democratic Republ</w:t>
            </w:r>
          </w:p>
        </w:tc>
        <w:tc>
          <w:tcPr>
            <w:tcW w:w="2938" w:type="dxa"/>
            <w:shd w:val="clear" w:color="auto" w:fill="auto"/>
            <w:noWrap/>
            <w:hideMark/>
          </w:tcPr>
          <w:p w14:paraId="0C75DF2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0FEE55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BAF1979" w14:textId="77777777" w:rsidTr="00E97C52">
        <w:trPr>
          <w:trHeight w:val="300"/>
        </w:trPr>
        <w:tc>
          <w:tcPr>
            <w:tcW w:w="960" w:type="dxa"/>
            <w:shd w:val="clear" w:color="auto" w:fill="auto"/>
            <w:noWrap/>
            <w:hideMark/>
          </w:tcPr>
          <w:p w14:paraId="3759F0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mys</w:t>
            </w:r>
          </w:p>
        </w:tc>
        <w:tc>
          <w:tcPr>
            <w:tcW w:w="3440" w:type="dxa"/>
            <w:shd w:val="clear" w:color="auto" w:fill="auto"/>
            <w:noWrap/>
            <w:hideMark/>
          </w:tcPr>
          <w:p w14:paraId="107C67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Malaysia</w:t>
            </w:r>
          </w:p>
        </w:tc>
        <w:tc>
          <w:tcPr>
            <w:tcW w:w="2938" w:type="dxa"/>
            <w:shd w:val="clear" w:color="auto" w:fill="auto"/>
            <w:noWrap/>
            <w:hideMark/>
          </w:tcPr>
          <w:p w14:paraId="0F9E44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5A6664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2C6EFE0" w14:textId="77777777" w:rsidTr="00E97C52">
        <w:trPr>
          <w:trHeight w:val="300"/>
        </w:trPr>
        <w:tc>
          <w:tcPr>
            <w:tcW w:w="960" w:type="dxa"/>
            <w:shd w:val="clear" w:color="auto" w:fill="auto"/>
            <w:noWrap/>
            <w:hideMark/>
          </w:tcPr>
          <w:p w14:paraId="277102B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phl</w:t>
            </w:r>
          </w:p>
        </w:tc>
        <w:tc>
          <w:tcPr>
            <w:tcW w:w="3440" w:type="dxa"/>
            <w:shd w:val="clear" w:color="auto" w:fill="auto"/>
            <w:noWrap/>
            <w:hideMark/>
          </w:tcPr>
          <w:p w14:paraId="3581CC1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Philippines</w:t>
            </w:r>
          </w:p>
        </w:tc>
        <w:tc>
          <w:tcPr>
            <w:tcW w:w="2938" w:type="dxa"/>
            <w:shd w:val="clear" w:color="auto" w:fill="auto"/>
            <w:noWrap/>
            <w:hideMark/>
          </w:tcPr>
          <w:p w14:paraId="4F7F959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C9B097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DD42A0F" w14:textId="77777777" w:rsidTr="00E97C52">
        <w:trPr>
          <w:trHeight w:val="300"/>
        </w:trPr>
        <w:tc>
          <w:tcPr>
            <w:tcW w:w="960" w:type="dxa"/>
            <w:shd w:val="clear" w:color="auto" w:fill="auto"/>
            <w:noWrap/>
            <w:hideMark/>
          </w:tcPr>
          <w:p w14:paraId="74ED2F8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sgp</w:t>
            </w:r>
          </w:p>
        </w:tc>
        <w:tc>
          <w:tcPr>
            <w:tcW w:w="3440" w:type="dxa"/>
            <w:shd w:val="clear" w:color="auto" w:fill="auto"/>
            <w:noWrap/>
            <w:hideMark/>
          </w:tcPr>
          <w:p w14:paraId="4A452F0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Singapore</w:t>
            </w:r>
          </w:p>
        </w:tc>
        <w:tc>
          <w:tcPr>
            <w:tcW w:w="2938" w:type="dxa"/>
            <w:shd w:val="clear" w:color="auto" w:fill="auto"/>
            <w:noWrap/>
            <w:hideMark/>
          </w:tcPr>
          <w:p w14:paraId="5B28EE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C57C2A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95A2A32" w14:textId="77777777" w:rsidTr="00E97C52">
        <w:trPr>
          <w:trHeight w:val="300"/>
        </w:trPr>
        <w:tc>
          <w:tcPr>
            <w:tcW w:w="960" w:type="dxa"/>
            <w:shd w:val="clear" w:color="auto" w:fill="auto"/>
            <w:noWrap/>
            <w:hideMark/>
          </w:tcPr>
          <w:p w14:paraId="2F5E58A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w:t>
            </w:r>
          </w:p>
        </w:tc>
        <w:tc>
          <w:tcPr>
            <w:tcW w:w="3440" w:type="dxa"/>
            <w:shd w:val="clear" w:color="auto" w:fill="auto"/>
            <w:noWrap/>
            <w:hideMark/>
          </w:tcPr>
          <w:p w14:paraId="517C5C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Thailand</w:t>
            </w:r>
          </w:p>
        </w:tc>
        <w:tc>
          <w:tcPr>
            <w:tcW w:w="2938" w:type="dxa"/>
            <w:shd w:val="clear" w:color="auto" w:fill="auto"/>
            <w:noWrap/>
            <w:hideMark/>
          </w:tcPr>
          <w:p w14:paraId="2AE561C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CE5DCF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892B6F4" w14:textId="77777777" w:rsidTr="00E97C52">
        <w:trPr>
          <w:trHeight w:val="300"/>
        </w:trPr>
        <w:tc>
          <w:tcPr>
            <w:tcW w:w="960" w:type="dxa"/>
            <w:shd w:val="clear" w:color="auto" w:fill="auto"/>
            <w:noWrap/>
            <w:hideMark/>
          </w:tcPr>
          <w:p w14:paraId="7311AA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vnm</w:t>
            </w:r>
          </w:p>
        </w:tc>
        <w:tc>
          <w:tcPr>
            <w:tcW w:w="3440" w:type="dxa"/>
            <w:shd w:val="clear" w:color="auto" w:fill="auto"/>
            <w:noWrap/>
            <w:hideMark/>
          </w:tcPr>
          <w:p w14:paraId="07D1CD1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Viet Nam</w:t>
            </w:r>
          </w:p>
        </w:tc>
        <w:tc>
          <w:tcPr>
            <w:tcW w:w="2938" w:type="dxa"/>
            <w:shd w:val="clear" w:color="auto" w:fill="auto"/>
            <w:noWrap/>
            <w:hideMark/>
          </w:tcPr>
          <w:p w14:paraId="16B4DC5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3374F2C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F646381" w14:textId="77777777" w:rsidTr="00E97C52">
        <w:trPr>
          <w:trHeight w:val="300"/>
        </w:trPr>
        <w:tc>
          <w:tcPr>
            <w:tcW w:w="960" w:type="dxa"/>
            <w:shd w:val="clear" w:color="auto" w:fill="auto"/>
            <w:noWrap/>
            <w:hideMark/>
          </w:tcPr>
          <w:p w14:paraId="1F816F6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xse</w:t>
            </w:r>
          </w:p>
        </w:tc>
        <w:tc>
          <w:tcPr>
            <w:tcW w:w="3440" w:type="dxa"/>
            <w:shd w:val="clear" w:color="auto" w:fill="auto"/>
            <w:noWrap/>
            <w:hideMark/>
          </w:tcPr>
          <w:p w14:paraId="439AB3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Southeast Asia</w:t>
            </w:r>
          </w:p>
        </w:tc>
        <w:tc>
          <w:tcPr>
            <w:tcW w:w="2938" w:type="dxa"/>
            <w:shd w:val="clear" w:color="auto" w:fill="auto"/>
            <w:noWrap/>
            <w:hideMark/>
          </w:tcPr>
          <w:p w14:paraId="20EBF3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16D90A1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94F6D79" w14:textId="77777777" w:rsidTr="00E97C52">
        <w:trPr>
          <w:trHeight w:val="300"/>
        </w:trPr>
        <w:tc>
          <w:tcPr>
            <w:tcW w:w="960" w:type="dxa"/>
            <w:shd w:val="clear" w:color="auto" w:fill="auto"/>
            <w:noWrap/>
            <w:hideMark/>
          </w:tcPr>
          <w:p w14:paraId="694A153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bgd</w:t>
            </w:r>
          </w:p>
        </w:tc>
        <w:tc>
          <w:tcPr>
            <w:tcW w:w="3440" w:type="dxa"/>
            <w:shd w:val="clear" w:color="auto" w:fill="auto"/>
            <w:noWrap/>
            <w:hideMark/>
          </w:tcPr>
          <w:p w14:paraId="5A1CD8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Bangladesh</w:t>
            </w:r>
          </w:p>
        </w:tc>
        <w:tc>
          <w:tcPr>
            <w:tcW w:w="2938" w:type="dxa"/>
            <w:shd w:val="clear" w:color="auto" w:fill="auto"/>
            <w:noWrap/>
            <w:hideMark/>
          </w:tcPr>
          <w:p w14:paraId="1FAB0B4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FDBAB8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D319C4A" w14:textId="77777777" w:rsidTr="00E97C52">
        <w:trPr>
          <w:trHeight w:val="300"/>
        </w:trPr>
        <w:tc>
          <w:tcPr>
            <w:tcW w:w="960" w:type="dxa"/>
            <w:shd w:val="clear" w:color="auto" w:fill="auto"/>
            <w:noWrap/>
            <w:hideMark/>
          </w:tcPr>
          <w:p w14:paraId="67278D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w:t>
            </w:r>
          </w:p>
        </w:tc>
        <w:tc>
          <w:tcPr>
            <w:tcW w:w="3440" w:type="dxa"/>
            <w:shd w:val="clear" w:color="auto" w:fill="auto"/>
            <w:noWrap/>
            <w:hideMark/>
          </w:tcPr>
          <w:p w14:paraId="7364B4B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India</w:t>
            </w:r>
          </w:p>
        </w:tc>
        <w:tc>
          <w:tcPr>
            <w:tcW w:w="2938" w:type="dxa"/>
            <w:shd w:val="clear" w:color="auto" w:fill="auto"/>
            <w:noWrap/>
            <w:hideMark/>
          </w:tcPr>
          <w:p w14:paraId="79759F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0872F6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BA0B81A" w14:textId="77777777" w:rsidTr="00E97C52">
        <w:trPr>
          <w:trHeight w:val="300"/>
        </w:trPr>
        <w:tc>
          <w:tcPr>
            <w:tcW w:w="960" w:type="dxa"/>
            <w:shd w:val="clear" w:color="auto" w:fill="auto"/>
            <w:noWrap/>
            <w:hideMark/>
          </w:tcPr>
          <w:p w14:paraId="0345AC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npl</w:t>
            </w:r>
          </w:p>
        </w:tc>
        <w:tc>
          <w:tcPr>
            <w:tcW w:w="3440" w:type="dxa"/>
            <w:shd w:val="clear" w:color="auto" w:fill="auto"/>
            <w:noWrap/>
            <w:hideMark/>
          </w:tcPr>
          <w:p w14:paraId="2309FA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Nepal</w:t>
            </w:r>
          </w:p>
        </w:tc>
        <w:tc>
          <w:tcPr>
            <w:tcW w:w="2938" w:type="dxa"/>
            <w:shd w:val="clear" w:color="auto" w:fill="auto"/>
            <w:noWrap/>
            <w:hideMark/>
          </w:tcPr>
          <w:p w14:paraId="50E7F16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D24E63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9B04CF6" w14:textId="77777777" w:rsidTr="00E97C52">
        <w:trPr>
          <w:trHeight w:val="300"/>
        </w:trPr>
        <w:tc>
          <w:tcPr>
            <w:tcW w:w="960" w:type="dxa"/>
            <w:shd w:val="clear" w:color="auto" w:fill="auto"/>
            <w:noWrap/>
            <w:hideMark/>
          </w:tcPr>
          <w:p w14:paraId="1FC39B7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pak</w:t>
            </w:r>
          </w:p>
        </w:tc>
        <w:tc>
          <w:tcPr>
            <w:tcW w:w="3440" w:type="dxa"/>
            <w:shd w:val="clear" w:color="auto" w:fill="auto"/>
            <w:noWrap/>
            <w:hideMark/>
          </w:tcPr>
          <w:p w14:paraId="2E3095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Pakistan</w:t>
            </w:r>
          </w:p>
        </w:tc>
        <w:tc>
          <w:tcPr>
            <w:tcW w:w="2938" w:type="dxa"/>
            <w:shd w:val="clear" w:color="auto" w:fill="auto"/>
            <w:noWrap/>
            <w:hideMark/>
          </w:tcPr>
          <w:p w14:paraId="18F5641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90CC36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26A45F1" w14:textId="77777777" w:rsidTr="00E97C52">
        <w:trPr>
          <w:trHeight w:val="300"/>
        </w:trPr>
        <w:tc>
          <w:tcPr>
            <w:tcW w:w="960" w:type="dxa"/>
            <w:shd w:val="clear" w:color="auto" w:fill="auto"/>
            <w:noWrap/>
            <w:hideMark/>
          </w:tcPr>
          <w:p w14:paraId="1B85425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lka</w:t>
            </w:r>
          </w:p>
        </w:tc>
        <w:tc>
          <w:tcPr>
            <w:tcW w:w="3440" w:type="dxa"/>
            <w:shd w:val="clear" w:color="auto" w:fill="auto"/>
            <w:noWrap/>
            <w:hideMark/>
          </w:tcPr>
          <w:p w14:paraId="624F27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Sri Lanka</w:t>
            </w:r>
          </w:p>
        </w:tc>
        <w:tc>
          <w:tcPr>
            <w:tcW w:w="2938" w:type="dxa"/>
            <w:shd w:val="clear" w:color="auto" w:fill="auto"/>
            <w:noWrap/>
            <w:hideMark/>
          </w:tcPr>
          <w:p w14:paraId="1198F11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365C60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B7A9676" w14:textId="77777777" w:rsidTr="00E97C52">
        <w:trPr>
          <w:trHeight w:val="300"/>
        </w:trPr>
        <w:tc>
          <w:tcPr>
            <w:tcW w:w="960" w:type="dxa"/>
            <w:shd w:val="clear" w:color="auto" w:fill="auto"/>
            <w:noWrap/>
            <w:hideMark/>
          </w:tcPr>
          <w:p w14:paraId="220A1B2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xsa</w:t>
            </w:r>
          </w:p>
        </w:tc>
        <w:tc>
          <w:tcPr>
            <w:tcW w:w="3440" w:type="dxa"/>
            <w:shd w:val="clear" w:color="auto" w:fill="auto"/>
            <w:noWrap/>
            <w:hideMark/>
          </w:tcPr>
          <w:p w14:paraId="78BF55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Asia</w:t>
            </w:r>
          </w:p>
        </w:tc>
        <w:tc>
          <w:tcPr>
            <w:tcW w:w="2938" w:type="dxa"/>
            <w:shd w:val="clear" w:color="auto" w:fill="auto"/>
            <w:noWrap/>
            <w:hideMark/>
          </w:tcPr>
          <w:p w14:paraId="5F46600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29DFD85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D063C83" w14:textId="77777777" w:rsidTr="00E97C52">
        <w:trPr>
          <w:trHeight w:val="300"/>
        </w:trPr>
        <w:tc>
          <w:tcPr>
            <w:tcW w:w="960" w:type="dxa"/>
            <w:shd w:val="clear" w:color="auto" w:fill="auto"/>
            <w:noWrap/>
            <w:hideMark/>
          </w:tcPr>
          <w:p w14:paraId="78EAEA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w:t>
            </w:r>
          </w:p>
        </w:tc>
        <w:tc>
          <w:tcPr>
            <w:tcW w:w="3440" w:type="dxa"/>
            <w:shd w:val="clear" w:color="auto" w:fill="auto"/>
            <w:noWrap/>
            <w:hideMark/>
          </w:tcPr>
          <w:p w14:paraId="672310D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Canada</w:t>
            </w:r>
          </w:p>
        </w:tc>
        <w:tc>
          <w:tcPr>
            <w:tcW w:w="2938" w:type="dxa"/>
            <w:shd w:val="clear" w:color="auto" w:fill="auto"/>
            <w:noWrap/>
            <w:hideMark/>
          </w:tcPr>
          <w:p w14:paraId="47496FC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75117A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16DB530" w14:textId="77777777" w:rsidTr="00E97C52">
        <w:trPr>
          <w:trHeight w:val="300"/>
        </w:trPr>
        <w:tc>
          <w:tcPr>
            <w:tcW w:w="960" w:type="dxa"/>
            <w:shd w:val="clear" w:color="auto" w:fill="auto"/>
            <w:noWrap/>
            <w:hideMark/>
          </w:tcPr>
          <w:p w14:paraId="634C404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usa</w:t>
            </w:r>
          </w:p>
        </w:tc>
        <w:tc>
          <w:tcPr>
            <w:tcW w:w="3440" w:type="dxa"/>
            <w:shd w:val="clear" w:color="auto" w:fill="auto"/>
            <w:noWrap/>
            <w:hideMark/>
          </w:tcPr>
          <w:p w14:paraId="7F4C04E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States of America</w:t>
            </w:r>
          </w:p>
        </w:tc>
        <w:tc>
          <w:tcPr>
            <w:tcW w:w="2938" w:type="dxa"/>
            <w:shd w:val="clear" w:color="auto" w:fill="auto"/>
            <w:noWrap/>
            <w:hideMark/>
          </w:tcPr>
          <w:p w14:paraId="22658C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CD0CDA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E9C0467" w14:textId="77777777" w:rsidTr="00E97C52">
        <w:trPr>
          <w:trHeight w:val="300"/>
        </w:trPr>
        <w:tc>
          <w:tcPr>
            <w:tcW w:w="960" w:type="dxa"/>
            <w:shd w:val="clear" w:color="auto" w:fill="auto"/>
            <w:noWrap/>
            <w:hideMark/>
          </w:tcPr>
          <w:p w14:paraId="48CCDD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w:t>
            </w:r>
          </w:p>
        </w:tc>
        <w:tc>
          <w:tcPr>
            <w:tcW w:w="3440" w:type="dxa"/>
            <w:shd w:val="clear" w:color="auto" w:fill="auto"/>
            <w:noWrap/>
            <w:hideMark/>
          </w:tcPr>
          <w:p w14:paraId="765AB3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Mexico</w:t>
            </w:r>
          </w:p>
        </w:tc>
        <w:tc>
          <w:tcPr>
            <w:tcW w:w="2938" w:type="dxa"/>
            <w:shd w:val="clear" w:color="auto" w:fill="auto"/>
            <w:noWrap/>
            <w:hideMark/>
          </w:tcPr>
          <w:p w14:paraId="10AD7E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AD9BFB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1F7D7E0" w14:textId="77777777" w:rsidTr="00E97C52">
        <w:trPr>
          <w:trHeight w:val="300"/>
        </w:trPr>
        <w:tc>
          <w:tcPr>
            <w:tcW w:w="960" w:type="dxa"/>
            <w:shd w:val="clear" w:color="auto" w:fill="auto"/>
            <w:noWrap/>
            <w:hideMark/>
          </w:tcPr>
          <w:p w14:paraId="0261BD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xna</w:t>
            </w:r>
          </w:p>
        </w:tc>
        <w:tc>
          <w:tcPr>
            <w:tcW w:w="3440" w:type="dxa"/>
            <w:shd w:val="clear" w:color="auto" w:fill="auto"/>
            <w:noWrap/>
            <w:hideMark/>
          </w:tcPr>
          <w:p w14:paraId="7AA65EA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America</w:t>
            </w:r>
          </w:p>
        </w:tc>
        <w:tc>
          <w:tcPr>
            <w:tcW w:w="2938" w:type="dxa"/>
            <w:shd w:val="clear" w:color="auto" w:fill="auto"/>
            <w:noWrap/>
            <w:hideMark/>
          </w:tcPr>
          <w:p w14:paraId="5B89DF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35794E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F6F5D52" w14:textId="77777777" w:rsidTr="00E97C52">
        <w:trPr>
          <w:trHeight w:val="300"/>
        </w:trPr>
        <w:tc>
          <w:tcPr>
            <w:tcW w:w="960" w:type="dxa"/>
            <w:shd w:val="clear" w:color="auto" w:fill="auto"/>
            <w:noWrap/>
            <w:hideMark/>
          </w:tcPr>
          <w:p w14:paraId="7C219F8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w:t>
            </w:r>
          </w:p>
        </w:tc>
        <w:tc>
          <w:tcPr>
            <w:tcW w:w="3440" w:type="dxa"/>
            <w:shd w:val="clear" w:color="auto" w:fill="auto"/>
            <w:noWrap/>
            <w:hideMark/>
          </w:tcPr>
          <w:p w14:paraId="30F251F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Argentina</w:t>
            </w:r>
          </w:p>
        </w:tc>
        <w:tc>
          <w:tcPr>
            <w:tcW w:w="2938" w:type="dxa"/>
            <w:shd w:val="clear" w:color="auto" w:fill="auto"/>
            <w:noWrap/>
            <w:hideMark/>
          </w:tcPr>
          <w:p w14:paraId="5B3E581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01C6B73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B82AC79" w14:textId="77777777" w:rsidTr="00E97C52">
        <w:trPr>
          <w:trHeight w:val="300"/>
        </w:trPr>
        <w:tc>
          <w:tcPr>
            <w:tcW w:w="960" w:type="dxa"/>
            <w:shd w:val="clear" w:color="auto" w:fill="auto"/>
            <w:noWrap/>
            <w:hideMark/>
          </w:tcPr>
          <w:p w14:paraId="2E5BF04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bol</w:t>
            </w:r>
          </w:p>
        </w:tc>
        <w:tc>
          <w:tcPr>
            <w:tcW w:w="3440" w:type="dxa"/>
            <w:shd w:val="clear" w:color="auto" w:fill="auto"/>
            <w:noWrap/>
            <w:hideMark/>
          </w:tcPr>
          <w:p w14:paraId="181E9E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Bolivia</w:t>
            </w:r>
          </w:p>
        </w:tc>
        <w:tc>
          <w:tcPr>
            <w:tcW w:w="2938" w:type="dxa"/>
            <w:shd w:val="clear" w:color="auto" w:fill="auto"/>
            <w:noWrap/>
            <w:hideMark/>
          </w:tcPr>
          <w:p w14:paraId="69BFF1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0395F91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6A53CE2" w14:textId="77777777" w:rsidTr="00E97C52">
        <w:trPr>
          <w:trHeight w:val="300"/>
        </w:trPr>
        <w:tc>
          <w:tcPr>
            <w:tcW w:w="960" w:type="dxa"/>
            <w:shd w:val="clear" w:color="auto" w:fill="auto"/>
            <w:noWrap/>
            <w:hideMark/>
          </w:tcPr>
          <w:p w14:paraId="4F1F56C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w:t>
            </w:r>
          </w:p>
        </w:tc>
        <w:tc>
          <w:tcPr>
            <w:tcW w:w="3440" w:type="dxa"/>
            <w:shd w:val="clear" w:color="auto" w:fill="auto"/>
            <w:noWrap/>
            <w:hideMark/>
          </w:tcPr>
          <w:p w14:paraId="004FF7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Brazil</w:t>
            </w:r>
          </w:p>
        </w:tc>
        <w:tc>
          <w:tcPr>
            <w:tcW w:w="2938" w:type="dxa"/>
            <w:shd w:val="clear" w:color="auto" w:fill="auto"/>
            <w:noWrap/>
            <w:hideMark/>
          </w:tcPr>
          <w:p w14:paraId="16E2CE4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60FC92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375B731" w14:textId="77777777" w:rsidTr="00E97C52">
        <w:trPr>
          <w:trHeight w:val="300"/>
        </w:trPr>
        <w:tc>
          <w:tcPr>
            <w:tcW w:w="960" w:type="dxa"/>
            <w:shd w:val="clear" w:color="auto" w:fill="auto"/>
            <w:noWrap/>
            <w:hideMark/>
          </w:tcPr>
          <w:p w14:paraId="3C1D9A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chl</w:t>
            </w:r>
          </w:p>
        </w:tc>
        <w:tc>
          <w:tcPr>
            <w:tcW w:w="3440" w:type="dxa"/>
            <w:shd w:val="clear" w:color="auto" w:fill="auto"/>
            <w:noWrap/>
            <w:hideMark/>
          </w:tcPr>
          <w:p w14:paraId="56B647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Chile</w:t>
            </w:r>
          </w:p>
        </w:tc>
        <w:tc>
          <w:tcPr>
            <w:tcW w:w="2938" w:type="dxa"/>
            <w:shd w:val="clear" w:color="auto" w:fill="auto"/>
            <w:noWrap/>
            <w:hideMark/>
          </w:tcPr>
          <w:p w14:paraId="29E8BCC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09EB43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F2ED7A1" w14:textId="77777777" w:rsidTr="00E97C52">
        <w:trPr>
          <w:trHeight w:val="300"/>
        </w:trPr>
        <w:tc>
          <w:tcPr>
            <w:tcW w:w="960" w:type="dxa"/>
            <w:shd w:val="clear" w:color="auto" w:fill="auto"/>
            <w:noWrap/>
            <w:hideMark/>
          </w:tcPr>
          <w:p w14:paraId="1601B8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w:t>
            </w:r>
          </w:p>
        </w:tc>
        <w:tc>
          <w:tcPr>
            <w:tcW w:w="3440" w:type="dxa"/>
            <w:shd w:val="clear" w:color="auto" w:fill="auto"/>
            <w:noWrap/>
            <w:hideMark/>
          </w:tcPr>
          <w:p w14:paraId="5B14CC8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Colombia</w:t>
            </w:r>
          </w:p>
        </w:tc>
        <w:tc>
          <w:tcPr>
            <w:tcW w:w="2938" w:type="dxa"/>
            <w:shd w:val="clear" w:color="auto" w:fill="auto"/>
            <w:noWrap/>
            <w:hideMark/>
          </w:tcPr>
          <w:p w14:paraId="47F85C2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DF3DB4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EDCCCD2" w14:textId="77777777" w:rsidTr="00E97C52">
        <w:trPr>
          <w:trHeight w:val="300"/>
        </w:trPr>
        <w:tc>
          <w:tcPr>
            <w:tcW w:w="960" w:type="dxa"/>
            <w:shd w:val="clear" w:color="auto" w:fill="auto"/>
            <w:noWrap/>
            <w:hideMark/>
          </w:tcPr>
          <w:p w14:paraId="331309D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ecu</w:t>
            </w:r>
          </w:p>
        </w:tc>
        <w:tc>
          <w:tcPr>
            <w:tcW w:w="3440" w:type="dxa"/>
            <w:shd w:val="clear" w:color="auto" w:fill="auto"/>
            <w:noWrap/>
            <w:hideMark/>
          </w:tcPr>
          <w:p w14:paraId="7C6E3CF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Ecuador</w:t>
            </w:r>
          </w:p>
        </w:tc>
        <w:tc>
          <w:tcPr>
            <w:tcW w:w="2938" w:type="dxa"/>
            <w:shd w:val="clear" w:color="auto" w:fill="auto"/>
            <w:noWrap/>
            <w:hideMark/>
          </w:tcPr>
          <w:p w14:paraId="2C26068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9D657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25869F5" w14:textId="77777777" w:rsidTr="00E97C52">
        <w:trPr>
          <w:trHeight w:val="300"/>
        </w:trPr>
        <w:tc>
          <w:tcPr>
            <w:tcW w:w="960" w:type="dxa"/>
            <w:shd w:val="clear" w:color="auto" w:fill="auto"/>
            <w:noWrap/>
            <w:hideMark/>
          </w:tcPr>
          <w:p w14:paraId="37AA671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pry</w:t>
            </w:r>
          </w:p>
        </w:tc>
        <w:tc>
          <w:tcPr>
            <w:tcW w:w="3440" w:type="dxa"/>
            <w:shd w:val="clear" w:color="auto" w:fill="auto"/>
            <w:noWrap/>
            <w:hideMark/>
          </w:tcPr>
          <w:p w14:paraId="1F4185D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Paraguay</w:t>
            </w:r>
          </w:p>
        </w:tc>
        <w:tc>
          <w:tcPr>
            <w:tcW w:w="2938" w:type="dxa"/>
            <w:shd w:val="clear" w:color="auto" w:fill="auto"/>
            <w:noWrap/>
            <w:hideMark/>
          </w:tcPr>
          <w:p w14:paraId="2FB7801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DB8B73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02F9E1B" w14:textId="77777777" w:rsidTr="00E97C52">
        <w:trPr>
          <w:trHeight w:val="300"/>
        </w:trPr>
        <w:tc>
          <w:tcPr>
            <w:tcW w:w="960" w:type="dxa"/>
            <w:shd w:val="clear" w:color="auto" w:fill="auto"/>
            <w:noWrap/>
            <w:hideMark/>
          </w:tcPr>
          <w:p w14:paraId="34E5945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w:t>
            </w:r>
          </w:p>
        </w:tc>
        <w:tc>
          <w:tcPr>
            <w:tcW w:w="3440" w:type="dxa"/>
            <w:shd w:val="clear" w:color="auto" w:fill="auto"/>
            <w:noWrap/>
            <w:hideMark/>
          </w:tcPr>
          <w:p w14:paraId="66790A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Peru</w:t>
            </w:r>
          </w:p>
        </w:tc>
        <w:tc>
          <w:tcPr>
            <w:tcW w:w="2938" w:type="dxa"/>
            <w:shd w:val="clear" w:color="auto" w:fill="auto"/>
            <w:noWrap/>
            <w:hideMark/>
          </w:tcPr>
          <w:p w14:paraId="4CA5E6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3827E2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3BE56A4" w14:textId="77777777" w:rsidTr="00E97C52">
        <w:trPr>
          <w:trHeight w:val="300"/>
        </w:trPr>
        <w:tc>
          <w:tcPr>
            <w:tcW w:w="960" w:type="dxa"/>
            <w:shd w:val="clear" w:color="auto" w:fill="auto"/>
            <w:noWrap/>
            <w:hideMark/>
          </w:tcPr>
          <w:p w14:paraId="0DD11AC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ury</w:t>
            </w:r>
          </w:p>
        </w:tc>
        <w:tc>
          <w:tcPr>
            <w:tcW w:w="3440" w:type="dxa"/>
            <w:shd w:val="clear" w:color="auto" w:fill="auto"/>
            <w:noWrap/>
            <w:hideMark/>
          </w:tcPr>
          <w:p w14:paraId="29FDC54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Uruguay</w:t>
            </w:r>
          </w:p>
        </w:tc>
        <w:tc>
          <w:tcPr>
            <w:tcW w:w="2938" w:type="dxa"/>
            <w:shd w:val="clear" w:color="auto" w:fill="auto"/>
            <w:noWrap/>
            <w:hideMark/>
          </w:tcPr>
          <w:p w14:paraId="0786CF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9D321A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1100EC3" w14:textId="77777777" w:rsidTr="00E97C52">
        <w:trPr>
          <w:trHeight w:val="300"/>
        </w:trPr>
        <w:tc>
          <w:tcPr>
            <w:tcW w:w="960" w:type="dxa"/>
            <w:shd w:val="clear" w:color="auto" w:fill="auto"/>
            <w:noWrap/>
            <w:hideMark/>
          </w:tcPr>
          <w:p w14:paraId="080E7EB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w:t>
            </w:r>
          </w:p>
        </w:tc>
        <w:tc>
          <w:tcPr>
            <w:tcW w:w="3440" w:type="dxa"/>
            <w:shd w:val="clear" w:color="auto" w:fill="auto"/>
            <w:noWrap/>
            <w:hideMark/>
          </w:tcPr>
          <w:p w14:paraId="2F1EE6C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Venezuela</w:t>
            </w:r>
          </w:p>
        </w:tc>
        <w:tc>
          <w:tcPr>
            <w:tcW w:w="2938" w:type="dxa"/>
            <w:shd w:val="clear" w:color="auto" w:fill="auto"/>
            <w:noWrap/>
            <w:hideMark/>
          </w:tcPr>
          <w:p w14:paraId="4F87322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09C23A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454B819" w14:textId="77777777" w:rsidTr="00E97C52">
        <w:trPr>
          <w:trHeight w:val="300"/>
        </w:trPr>
        <w:tc>
          <w:tcPr>
            <w:tcW w:w="960" w:type="dxa"/>
            <w:shd w:val="clear" w:color="auto" w:fill="auto"/>
            <w:noWrap/>
            <w:hideMark/>
          </w:tcPr>
          <w:p w14:paraId="701333E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xsm</w:t>
            </w:r>
          </w:p>
        </w:tc>
        <w:tc>
          <w:tcPr>
            <w:tcW w:w="3440" w:type="dxa"/>
            <w:shd w:val="clear" w:color="auto" w:fill="auto"/>
            <w:noWrap/>
            <w:hideMark/>
          </w:tcPr>
          <w:p w14:paraId="2BBB997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America</w:t>
            </w:r>
          </w:p>
        </w:tc>
        <w:tc>
          <w:tcPr>
            <w:tcW w:w="2938" w:type="dxa"/>
            <w:shd w:val="clear" w:color="auto" w:fill="auto"/>
            <w:noWrap/>
            <w:hideMark/>
          </w:tcPr>
          <w:p w14:paraId="56FBFF1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1C75F56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8AABAD7" w14:textId="77777777" w:rsidTr="00E97C52">
        <w:trPr>
          <w:trHeight w:val="300"/>
        </w:trPr>
        <w:tc>
          <w:tcPr>
            <w:tcW w:w="960" w:type="dxa"/>
            <w:shd w:val="clear" w:color="auto" w:fill="auto"/>
            <w:noWrap/>
            <w:hideMark/>
          </w:tcPr>
          <w:p w14:paraId="71279A0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cri</w:t>
            </w:r>
          </w:p>
        </w:tc>
        <w:tc>
          <w:tcPr>
            <w:tcW w:w="3440" w:type="dxa"/>
            <w:shd w:val="clear" w:color="auto" w:fill="auto"/>
            <w:noWrap/>
            <w:hideMark/>
          </w:tcPr>
          <w:p w14:paraId="174DF8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Costa Rica</w:t>
            </w:r>
          </w:p>
        </w:tc>
        <w:tc>
          <w:tcPr>
            <w:tcW w:w="2938" w:type="dxa"/>
            <w:shd w:val="clear" w:color="auto" w:fill="auto"/>
            <w:noWrap/>
            <w:hideMark/>
          </w:tcPr>
          <w:p w14:paraId="253F88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159AF6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2038594" w14:textId="77777777" w:rsidTr="00E97C52">
        <w:trPr>
          <w:trHeight w:val="300"/>
        </w:trPr>
        <w:tc>
          <w:tcPr>
            <w:tcW w:w="960" w:type="dxa"/>
            <w:shd w:val="clear" w:color="auto" w:fill="auto"/>
            <w:noWrap/>
            <w:hideMark/>
          </w:tcPr>
          <w:p w14:paraId="08CE9B5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gtm</w:t>
            </w:r>
          </w:p>
        </w:tc>
        <w:tc>
          <w:tcPr>
            <w:tcW w:w="3440" w:type="dxa"/>
            <w:shd w:val="clear" w:color="auto" w:fill="auto"/>
            <w:noWrap/>
            <w:hideMark/>
          </w:tcPr>
          <w:p w14:paraId="7929BB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Guatemala</w:t>
            </w:r>
          </w:p>
        </w:tc>
        <w:tc>
          <w:tcPr>
            <w:tcW w:w="2938" w:type="dxa"/>
            <w:shd w:val="clear" w:color="auto" w:fill="auto"/>
            <w:noWrap/>
            <w:hideMark/>
          </w:tcPr>
          <w:p w14:paraId="51095E7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F79782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37D39FF" w14:textId="77777777" w:rsidTr="00E97C52">
        <w:trPr>
          <w:trHeight w:val="300"/>
        </w:trPr>
        <w:tc>
          <w:tcPr>
            <w:tcW w:w="960" w:type="dxa"/>
            <w:shd w:val="clear" w:color="auto" w:fill="auto"/>
            <w:noWrap/>
            <w:hideMark/>
          </w:tcPr>
          <w:p w14:paraId="7C2839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hnd</w:t>
            </w:r>
          </w:p>
        </w:tc>
        <w:tc>
          <w:tcPr>
            <w:tcW w:w="3440" w:type="dxa"/>
            <w:shd w:val="clear" w:color="auto" w:fill="auto"/>
            <w:noWrap/>
            <w:hideMark/>
          </w:tcPr>
          <w:p w14:paraId="2E3BB94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Honduras</w:t>
            </w:r>
          </w:p>
        </w:tc>
        <w:tc>
          <w:tcPr>
            <w:tcW w:w="2938" w:type="dxa"/>
            <w:shd w:val="clear" w:color="auto" w:fill="auto"/>
            <w:noWrap/>
            <w:hideMark/>
          </w:tcPr>
          <w:p w14:paraId="443F22C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525BAD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8B8E656" w14:textId="77777777" w:rsidTr="00E97C52">
        <w:trPr>
          <w:trHeight w:val="300"/>
        </w:trPr>
        <w:tc>
          <w:tcPr>
            <w:tcW w:w="960" w:type="dxa"/>
            <w:shd w:val="clear" w:color="auto" w:fill="auto"/>
            <w:noWrap/>
            <w:hideMark/>
          </w:tcPr>
          <w:p w14:paraId="0626C3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nic</w:t>
            </w:r>
          </w:p>
        </w:tc>
        <w:tc>
          <w:tcPr>
            <w:tcW w:w="3440" w:type="dxa"/>
            <w:shd w:val="clear" w:color="auto" w:fill="auto"/>
            <w:noWrap/>
            <w:hideMark/>
          </w:tcPr>
          <w:p w14:paraId="18250E7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Nicaragua</w:t>
            </w:r>
          </w:p>
        </w:tc>
        <w:tc>
          <w:tcPr>
            <w:tcW w:w="2938" w:type="dxa"/>
            <w:shd w:val="clear" w:color="auto" w:fill="auto"/>
            <w:noWrap/>
            <w:hideMark/>
          </w:tcPr>
          <w:p w14:paraId="60A9809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1B7F18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DDCA069" w14:textId="77777777" w:rsidTr="00E97C52">
        <w:trPr>
          <w:trHeight w:val="300"/>
        </w:trPr>
        <w:tc>
          <w:tcPr>
            <w:tcW w:w="960" w:type="dxa"/>
            <w:shd w:val="clear" w:color="auto" w:fill="auto"/>
            <w:noWrap/>
            <w:hideMark/>
          </w:tcPr>
          <w:p w14:paraId="186950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pan</w:t>
            </w:r>
          </w:p>
        </w:tc>
        <w:tc>
          <w:tcPr>
            <w:tcW w:w="3440" w:type="dxa"/>
            <w:shd w:val="clear" w:color="auto" w:fill="auto"/>
            <w:noWrap/>
            <w:hideMark/>
          </w:tcPr>
          <w:p w14:paraId="1B412CF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Panama</w:t>
            </w:r>
          </w:p>
        </w:tc>
        <w:tc>
          <w:tcPr>
            <w:tcW w:w="2938" w:type="dxa"/>
            <w:shd w:val="clear" w:color="auto" w:fill="auto"/>
            <w:noWrap/>
            <w:hideMark/>
          </w:tcPr>
          <w:p w14:paraId="2E67C9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EA9A99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A94F828" w14:textId="77777777" w:rsidTr="00E97C52">
        <w:trPr>
          <w:trHeight w:val="300"/>
        </w:trPr>
        <w:tc>
          <w:tcPr>
            <w:tcW w:w="960" w:type="dxa"/>
            <w:shd w:val="clear" w:color="auto" w:fill="auto"/>
            <w:noWrap/>
            <w:hideMark/>
          </w:tcPr>
          <w:p w14:paraId="0402B4B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slv</w:t>
            </w:r>
          </w:p>
        </w:tc>
        <w:tc>
          <w:tcPr>
            <w:tcW w:w="3440" w:type="dxa"/>
            <w:shd w:val="clear" w:color="auto" w:fill="auto"/>
            <w:noWrap/>
            <w:hideMark/>
          </w:tcPr>
          <w:p w14:paraId="76DB786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El Salvador</w:t>
            </w:r>
          </w:p>
        </w:tc>
        <w:tc>
          <w:tcPr>
            <w:tcW w:w="2938" w:type="dxa"/>
            <w:shd w:val="clear" w:color="auto" w:fill="auto"/>
            <w:noWrap/>
            <w:hideMark/>
          </w:tcPr>
          <w:p w14:paraId="5CA7739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1F0A561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8BD1C83" w14:textId="77777777" w:rsidTr="00E97C52">
        <w:trPr>
          <w:trHeight w:val="300"/>
        </w:trPr>
        <w:tc>
          <w:tcPr>
            <w:tcW w:w="960" w:type="dxa"/>
            <w:shd w:val="clear" w:color="auto" w:fill="auto"/>
            <w:noWrap/>
            <w:hideMark/>
          </w:tcPr>
          <w:p w14:paraId="70010DE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xca</w:t>
            </w:r>
          </w:p>
        </w:tc>
        <w:tc>
          <w:tcPr>
            <w:tcW w:w="3440" w:type="dxa"/>
            <w:shd w:val="clear" w:color="auto" w:fill="auto"/>
            <w:noWrap/>
            <w:hideMark/>
          </w:tcPr>
          <w:p w14:paraId="737ECB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Central America</w:t>
            </w:r>
          </w:p>
        </w:tc>
        <w:tc>
          <w:tcPr>
            <w:tcW w:w="2938" w:type="dxa"/>
            <w:shd w:val="clear" w:color="auto" w:fill="auto"/>
            <w:noWrap/>
            <w:hideMark/>
          </w:tcPr>
          <w:p w14:paraId="6247636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7BC956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AFE8E87" w14:textId="77777777" w:rsidTr="00E97C52">
        <w:trPr>
          <w:trHeight w:val="300"/>
        </w:trPr>
        <w:tc>
          <w:tcPr>
            <w:tcW w:w="960" w:type="dxa"/>
            <w:shd w:val="clear" w:color="auto" w:fill="auto"/>
            <w:noWrap/>
            <w:hideMark/>
          </w:tcPr>
          <w:p w14:paraId="19FBA3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xcb</w:t>
            </w:r>
          </w:p>
        </w:tc>
        <w:tc>
          <w:tcPr>
            <w:tcW w:w="3440" w:type="dxa"/>
            <w:shd w:val="clear" w:color="auto" w:fill="auto"/>
            <w:noWrap/>
            <w:hideMark/>
          </w:tcPr>
          <w:p w14:paraId="65CEBE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Caribbean</w:t>
            </w:r>
          </w:p>
        </w:tc>
        <w:tc>
          <w:tcPr>
            <w:tcW w:w="2938" w:type="dxa"/>
            <w:shd w:val="clear" w:color="auto" w:fill="auto"/>
            <w:noWrap/>
            <w:hideMark/>
          </w:tcPr>
          <w:p w14:paraId="4772314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02D9076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B34A9B2" w14:textId="77777777" w:rsidTr="00E97C52">
        <w:trPr>
          <w:trHeight w:val="300"/>
        </w:trPr>
        <w:tc>
          <w:tcPr>
            <w:tcW w:w="960" w:type="dxa"/>
            <w:shd w:val="clear" w:color="auto" w:fill="auto"/>
            <w:noWrap/>
            <w:hideMark/>
          </w:tcPr>
          <w:p w14:paraId="72AEB82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aut</w:t>
            </w:r>
          </w:p>
        </w:tc>
        <w:tc>
          <w:tcPr>
            <w:tcW w:w="3440" w:type="dxa"/>
            <w:shd w:val="clear" w:color="auto" w:fill="auto"/>
            <w:noWrap/>
            <w:hideMark/>
          </w:tcPr>
          <w:p w14:paraId="33DB51E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Austria</w:t>
            </w:r>
          </w:p>
        </w:tc>
        <w:tc>
          <w:tcPr>
            <w:tcW w:w="2938" w:type="dxa"/>
            <w:shd w:val="clear" w:color="auto" w:fill="auto"/>
            <w:noWrap/>
            <w:hideMark/>
          </w:tcPr>
          <w:p w14:paraId="7FE141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F97521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952B014" w14:textId="77777777" w:rsidTr="00E97C52">
        <w:trPr>
          <w:trHeight w:val="300"/>
        </w:trPr>
        <w:tc>
          <w:tcPr>
            <w:tcW w:w="960" w:type="dxa"/>
            <w:shd w:val="clear" w:color="auto" w:fill="auto"/>
            <w:noWrap/>
            <w:hideMark/>
          </w:tcPr>
          <w:p w14:paraId="5E5F092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w:t>
            </w:r>
          </w:p>
        </w:tc>
        <w:tc>
          <w:tcPr>
            <w:tcW w:w="3440" w:type="dxa"/>
            <w:shd w:val="clear" w:color="auto" w:fill="auto"/>
            <w:noWrap/>
            <w:hideMark/>
          </w:tcPr>
          <w:p w14:paraId="7EEFD26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Belgium</w:t>
            </w:r>
          </w:p>
        </w:tc>
        <w:tc>
          <w:tcPr>
            <w:tcW w:w="2938" w:type="dxa"/>
            <w:shd w:val="clear" w:color="auto" w:fill="auto"/>
            <w:noWrap/>
            <w:hideMark/>
          </w:tcPr>
          <w:p w14:paraId="51675E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5AA177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D1D9D30" w14:textId="77777777" w:rsidTr="00E97C52">
        <w:trPr>
          <w:trHeight w:val="300"/>
        </w:trPr>
        <w:tc>
          <w:tcPr>
            <w:tcW w:w="960" w:type="dxa"/>
            <w:shd w:val="clear" w:color="auto" w:fill="auto"/>
            <w:noWrap/>
            <w:hideMark/>
          </w:tcPr>
          <w:p w14:paraId="2439E18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w:t>
            </w:r>
          </w:p>
        </w:tc>
        <w:tc>
          <w:tcPr>
            <w:tcW w:w="3440" w:type="dxa"/>
            <w:shd w:val="clear" w:color="auto" w:fill="auto"/>
            <w:noWrap/>
            <w:hideMark/>
          </w:tcPr>
          <w:p w14:paraId="5B8DF85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Cyprus</w:t>
            </w:r>
          </w:p>
        </w:tc>
        <w:tc>
          <w:tcPr>
            <w:tcW w:w="2938" w:type="dxa"/>
            <w:shd w:val="clear" w:color="auto" w:fill="auto"/>
            <w:noWrap/>
            <w:hideMark/>
          </w:tcPr>
          <w:p w14:paraId="707C3A6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8DA633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3D977A7" w14:textId="77777777" w:rsidTr="00E97C52">
        <w:trPr>
          <w:trHeight w:val="300"/>
        </w:trPr>
        <w:tc>
          <w:tcPr>
            <w:tcW w:w="960" w:type="dxa"/>
            <w:shd w:val="clear" w:color="auto" w:fill="auto"/>
            <w:noWrap/>
            <w:hideMark/>
          </w:tcPr>
          <w:p w14:paraId="1423EA3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w:t>
            </w:r>
          </w:p>
        </w:tc>
        <w:tc>
          <w:tcPr>
            <w:tcW w:w="3440" w:type="dxa"/>
            <w:shd w:val="clear" w:color="auto" w:fill="auto"/>
            <w:noWrap/>
            <w:hideMark/>
          </w:tcPr>
          <w:p w14:paraId="40DE220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Czech Republic</w:t>
            </w:r>
          </w:p>
        </w:tc>
        <w:tc>
          <w:tcPr>
            <w:tcW w:w="2938" w:type="dxa"/>
            <w:shd w:val="clear" w:color="auto" w:fill="auto"/>
            <w:noWrap/>
            <w:hideMark/>
          </w:tcPr>
          <w:p w14:paraId="24CBD6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B02573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E684CA4" w14:textId="77777777" w:rsidTr="00E97C52">
        <w:trPr>
          <w:trHeight w:val="300"/>
        </w:trPr>
        <w:tc>
          <w:tcPr>
            <w:tcW w:w="960" w:type="dxa"/>
            <w:shd w:val="clear" w:color="auto" w:fill="auto"/>
            <w:noWrap/>
            <w:hideMark/>
          </w:tcPr>
          <w:p w14:paraId="28D040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dnk</w:t>
            </w:r>
          </w:p>
        </w:tc>
        <w:tc>
          <w:tcPr>
            <w:tcW w:w="3440" w:type="dxa"/>
            <w:shd w:val="clear" w:color="auto" w:fill="auto"/>
            <w:noWrap/>
            <w:hideMark/>
          </w:tcPr>
          <w:p w14:paraId="583C9C8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Denmark</w:t>
            </w:r>
          </w:p>
        </w:tc>
        <w:tc>
          <w:tcPr>
            <w:tcW w:w="2938" w:type="dxa"/>
            <w:shd w:val="clear" w:color="auto" w:fill="auto"/>
            <w:noWrap/>
            <w:hideMark/>
          </w:tcPr>
          <w:p w14:paraId="284DCE5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BF2D87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0DC541B" w14:textId="77777777" w:rsidTr="00E97C52">
        <w:trPr>
          <w:trHeight w:val="300"/>
        </w:trPr>
        <w:tc>
          <w:tcPr>
            <w:tcW w:w="960" w:type="dxa"/>
            <w:shd w:val="clear" w:color="auto" w:fill="auto"/>
            <w:noWrap/>
            <w:hideMark/>
          </w:tcPr>
          <w:p w14:paraId="4250F4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w:t>
            </w:r>
          </w:p>
        </w:tc>
        <w:tc>
          <w:tcPr>
            <w:tcW w:w="3440" w:type="dxa"/>
            <w:shd w:val="clear" w:color="auto" w:fill="auto"/>
            <w:noWrap/>
            <w:hideMark/>
          </w:tcPr>
          <w:p w14:paraId="36C123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Estonia</w:t>
            </w:r>
          </w:p>
        </w:tc>
        <w:tc>
          <w:tcPr>
            <w:tcW w:w="2938" w:type="dxa"/>
            <w:shd w:val="clear" w:color="auto" w:fill="auto"/>
            <w:noWrap/>
            <w:hideMark/>
          </w:tcPr>
          <w:p w14:paraId="2A80896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0239A1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0218811" w14:textId="77777777" w:rsidTr="00E97C52">
        <w:trPr>
          <w:trHeight w:val="300"/>
        </w:trPr>
        <w:tc>
          <w:tcPr>
            <w:tcW w:w="960" w:type="dxa"/>
            <w:shd w:val="clear" w:color="auto" w:fill="auto"/>
            <w:noWrap/>
            <w:hideMark/>
          </w:tcPr>
          <w:p w14:paraId="6F93562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w:t>
            </w:r>
          </w:p>
        </w:tc>
        <w:tc>
          <w:tcPr>
            <w:tcW w:w="3440" w:type="dxa"/>
            <w:shd w:val="clear" w:color="auto" w:fill="auto"/>
            <w:noWrap/>
            <w:hideMark/>
          </w:tcPr>
          <w:p w14:paraId="025D789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Finland</w:t>
            </w:r>
          </w:p>
        </w:tc>
        <w:tc>
          <w:tcPr>
            <w:tcW w:w="2938" w:type="dxa"/>
            <w:shd w:val="clear" w:color="auto" w:fill="auto"/>
            <w:noWrap/>
            <w:hideMark/>
          </w:tcPr>
          <w:p w14:paraId="56E882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0EE46D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9FB653F" w14:textId="77777777" w:rsidTr="00E97C52">
        <w:trPr>
          <w:trHeight w:val="300"/>
        </w:trPr>
        <w:tc>
          <w:tcPr>
            <w:tcW w:w="960" w:type="dxa"/>
            <w:shd w:val="clear" w:color="auto" w:fill="auto"/>
            <w:noWrap/>
            <w:hideMark/>
          </w:tcPr>
          <w:p w14:paraId="616DD0B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w:t>
            </w:r>
          </w:p>
        </w:tc>
        <w:tc>
          <w:tcPr>
            <w:tcW w:w="3440" w:type="dxa"/>
            <w:shd w:val="clear" w:color="auto" w:fill="auto"/>
            <w:noWrap/>
            <w:hideMark/>
          </w:tcPr>
          <w:p w14:paraId="4CECBC7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France</w:t>
            </w:r>
          </w:p>
        </w:tc>
        <w:tc>
          <w:tcPr>
            <w:tcW w:w="2938" w:type="dxa"/>
            <w:shd w:val="clear" w:color="auto" w:fill="auto"/>
            <w:noWrap/>
            <w:hideMark/>
          </w:tcPr>
          <w:p w14:paraId="310726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A4CA8F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25398C4" w14:textId="77777777" w:rsidTr="00E97C52">
        <w:trPr>
          <w:trHeight w:val="300"/>
        </w:trPr>
        <w:tc>
          <w:tcPr>
            <w:tcW w:w="960" w:type="dxa"/>
            <w:shd w:val="clear" w:color="auto" w:fill="auto"/>
            <w:noWrap/>
            <w:hideMark/>
          </w:tcPr>
          <w:p w14:paraId="6C68076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deu</w:t>
            </w:r>
          </w:p>
        </w:tc>
        <w:tc>
          <w:tcPr>
            <w:tcW w:w="3440" w:type="dxa"/>
            <w:shd w:val="clear" w:color="auto" w:fill="auto"/>
            <w:noWrap/>
            <w:hideMark/>
          </w:tcPr>
          <w:p w14:paraId="6DF14C1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Germany</w:t>
            </w:r>
          </w:p>
        </w:tc>
        <w:tc>
          <w:tcPr>
            <w:tcW w:w="2938" w:type="dxa"/>
            <w:shd w:val="clear" w:color="auto" w:fill="auto"/>
            <w:noWrap/>
            <w:hideMark/>
          </w:tcPr>
          <w:p w14:paraId="5D000B0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5B315A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BFD62A9" w14:textId="77777777" w:rsidTr="00E97C52">
        <w:trPr>
          <w:trHeight w:val="300"/>
        </w:trPr>
        <w:tc>
          <w:tcPr>
            <w:tcW w:w="960" w:type="dxa"/>
            <w:shd w:val="clear" w:color="auto" w:fill="auto"/>
            <w:noWrap/>
            <w:hideMark/>
          </w:tcPr>
          <w:p w14:paraId="7C1867E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grc</w:t>
            </w:r>
          </w:p>
        </w:tc>
        <w:tc>
          <w:tcPr>
            <w:tcW w:w="3440" w:type="dxa"/>
            <w:shd w:val="clear" w:color="auto" w:fill="auto"/>
            <w:noWrap/>
            <w:hideMark/>
          </w:tcPr>
          <w:p w14:paraId="4F56D47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Greece</w:t>
            </w:r>
          </w:p>
        </w:tc>
        <w:tc>
          <w:tcPr>
            <w:tcW w:w="2938" w:type="dxa"/>
            <w:shd w:val="clear" w:color="auto" w:fill="auto"/>
            <w:noWrap/>
            <w:hideMark/>
          </w:tcPr>
          <w:p w14:paraId="5120F6D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8AAD01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FC95449" w14:textId="77777777" w:rsidTr="00E97C52">
        <w:trPr>
          <w:trHeight w:val="300"/>
        </w:trPr>
        <w:tc>
          <w:tcPr>
            <w:tcW w:w="960" w:type="dxa"/>
            <w:shd w:val="clear" w:color="auto" w:fill="auto"/>
            <w:noWrap/>
            <w:hideMark/>
          </w:tcPr>
          <w:p w14:paraId="52BECDA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w:t>
            </w:r>
          </w:p>
        </w:tc>
        <w:tc>
          <w:tcPr>
            <w:tcW w:w="3440" w:type="dxa"/>
            <w:shd w:val="clear" w:color="auto" w:fill="auto"/>
            <w:noWrap/>
            <w:hideMark/>
          </w:tcPr>
          <w:p w14:paraId="7CE54F5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Hungary</w:t>
            </w:r>
          </w:p>
        </w:tc>
        <w:tc>
          <w:tcPr>
            <w:tcW w:w="2938" w:type="dxa"/>
            <w:shd w:val="clear" w:color="auto" w:fill="auto"/>
            <w:noWrap/>
            <w:hideMark/>
          </w:tcPr>
          <w:p w14:paraId="0421D99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1A4F14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B138DF5" w14:textId="77777777" w:rsidTr="00E97C52">
        <w:trPr>
          <w:trHeight w:val="300"/>
        </w:trPr>
        <w:tc>
          <w:tcPr>
            <w:tcW w:w="960" w:type="dxa"/>
            <w:shd w:val="clear" w:color="auto" w:fill="auto"/>
            <w:noWrap/>
            <w:hideMark/>
          </w:tcPr>
          <w:p w14:paraId="79B35B6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irl</w:t>
            </w:r>
          </w:p>
        </w:tc>
        <w:tc>
          <w:tcPr>
            <w:tcW w:w="3440" w:type="dxa"/>
            <w:shd w:val="clear" w:color="auto" w:fill="auto"/>
            <w:noWrap/>
            <w:hideMark/>
          </w:tcPr>
          <w:p w14:paraId="70C61A9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Ireland</w:t>
            </w:r>
          </w:p>
        </w:tc>
        <w:tc>
          <w:tcPr>
            <w:tcW w:w="2938" w:type="dxa"/>
            <w:shd w:val="clear" w:color="auto" w:fill="auto"/>
            <w:noWrap/>
            <w:hideMark/>
          </w:tcPr>
          <w:p w14:paraId="7AF6F8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F9826C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633E088" w14:textId="77777777" w:rsidTr="00E97C52">
        <w:trPr>
          <w:trHeight w:val="300"/>
        </w:trPr>
        <w:tc>
          <w:tcPr>
            <w:tcW w:w="960" w:type="dxa"/>
            <w:shd w:val="clear" w:color="auto" w:fill="auto"/>
            <w:noWrap/>
            <w:hideMark/>
          </w:tcPr>
          <w:p w14:paraId="7839D3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w:t>
            </w:r>
          </w:p>
        </w:tc>
        <w:tc>
          <w:tcPr>
            <w:tcW w:w="3440" w:type="dxa"/>
            <w:shd w:val="clear" w:color="auto" w:fill="auto"/>
            <w:noWrap/>
            <w:hideMark/>
          </w:tcPr>
          <w:p w14:paraId="5D7CA41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Italy</w:t>
            </w:r>
          </w:p>
        </w:tc>
        <w:tc>
          <w:tcPr>
            <w:tcW w:w="2938" w:type="dxa"/>
            <w:shd w:val="clear" w:color="auto" w:fill="auto"/>
            <w:noWrap/>
            <w:hideMark/>
          </w:tcPr>
          <w:p w14:paraId="11AF193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566075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A3155A2" w14:textId="77777777" w:rsidTr="00E97C52">
        <w:trPr>
          <w:trHeight w:val="300"/>
        </w:trPr>
        <w:tc>
          <w:tcPr>
            <w:tcW w:w="960" w:type="dxa"/>
            <w:shd w:val="clear" w:color="auto" w:fill="auto"/>
            <w:noWrap/>
            <w:hideMark/>
          </w:tcPr>
          <w:p w14:paraId="7F39920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lva</w:t>
            </w:r>
          </w:p>
        </w:tc>
        <w:tc>
          <w:tcPr>
            <w:tcW w:w="3440" w:type="dxa"/>
            <w:shd w:val="clear" w:color="auto" w:fill="auto"/>
            <w:noWrap/>
            <w:hideMark/>
          </w:tcPr>
          <w:p w14:paraId="5EA4017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Latvia</w:t>
            </w:r>
          </w:p>
        </w:tc>
        <w:tc>
          <w:tcPr>
            <w:tcW w:w="2938" w:type="dxa"/>
            <w:shd w:val="clear" w:color="auto" w:fill="auto"/>
            <w:noWrap/>
            <w:hideMark/>
          </w:tcPr>
          <w:p w14:paraId="54D913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6DBD2C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3D5F8F6" w14:textId="77777777" w:rsidTr="00E97C52">
        <w:trPr>
          <w:trHeight w:val="300"/>
        </w:trPr>
        <w:tc>
          <w:tcPr>
            <w:tcW w:w="960" w:type="dxa"/>
            <w:shd w:val="clear" w:color="auto" w:fill="auto"/>
            <w:noWrap/>
            <w:hideMark/>
          </w:tcPr>
          <w:p w14:paraId="31AF1D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ltu</w:t>
            </w:r>
          </w:p>
        </w:tc>
        <w:tc>
          <w:tcPr>
            <w:tcW w:w="3440" w:type="dxa"/>
            <w:shd w:val="clear" w:color="auto" w:fill="auto"/>
            <w:noWrap/>
            <w:hideMark/>
          </w:tcPr>
          <w:p w14:paraId="25F9E5C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Lithuania</w:t>
            </w:r>
          </w:p>
        </w:tc>
        <w:tc>
          <w:tcPr>
            <w:tcW w:w="2938" w:type="dxa"/>
            <w:shd w:val="clear" w:color="auto" w:fill="auto"/>
            <w:noWrap/>
            <w:hideMark/>
          </w:tcPr>
          <w:p w14:paraId="7EF087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C9BE61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957E3E8" w14:textId="77777777" w:rsidTr="00E97C52">
        <w:trPr>
          <w:trHeight w:val="300"/>
        </w:trPr>
        <w:tc>
          <w:tcPr>
            <w:tcW w:w="960" w:type="dxa"/>
            <w:shd w:val="clear" w:color="auto" w:fill="auto"/>
            <w:noWrap/>
            <w:hideMark/>
          </w:tcPr>
          <w:p w14:paraId="32BCC6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w:t>
            </w:r>
          </w:p>
        </w:tc>
        <w:tc>
          <w:tcPr>
            <w:tcW w:w="3440" w:type="dxa"/>
            <w:shd w:val="clear" w:color="auto" w:fill="auto"/>
            <w:noWrap/>
            <w:hideMark/>
          </w:tcPr>
          <w:p w14:paraId="0F1E44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Luxembourg</w:t>
            </w:r>
          </w:p>
        </w:tc>
        <w:tc>
          <w:tcPr>
            <w:tcW w:w="2938" w:type="dxa"/>
            <w:shd w:val="clear" w:color="auto" w:fill="auto"/>
            <w:noWrap/>
            <w:hideMark/>
          </w:tcPr>
          <w:p w14:paraId="173D36F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271F88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37CEB6F" w14:textId="77777777" w:rsidTr="00E97C52">
        <w:trPr>
          <w:trHeight w:val="300"/>
        </w:trPr>
        <w:tc>
          <w:tcPr>
            <w:tcW w:w="960" w:type="dxa"/>
            <w:shd w:val="clear" w:color="auto" w:fill="auto"/>
            <w:noWrap/>
            <w:hideMark/>
          </w:tcPr>
          <w:p w14:paraId="0BCEE9B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mlt</w:t>
            </w:r>
          </w:p>
        </w:tc>
        <w:tc>
          <w:tcPr>
            <w:tcW w:w="3440" w:type="dxa"/>
            <w:shd w:val="clear" w:color="auto" w:fill="auto"/>
            <w:noWrap/>
            <w:hideMark/>
          </w:tcPr>
          <w:p w14:paraId="1BE9C2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Malta</w:t>
            </w:r>
          </w:p>
        </w:tc>
        <w:tc>
          <w:tcPr>
            <w:tcW w:w="2938" w:type="dxa"/>
            <w:shd w:val="clear" w:color="auto" w:fill="auto"/>
            <w:noWrap/>
            <w:hideMark/>
          </w:tcPr>
          <w:p w14:paraId="71E3868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0AC77C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BA1D888" w14:textId="77777777" w:rsidTr="00E97C52">
        <w:trPr>
          <w:trHeight w:val="300"/>
        </w:trPr>
        <w:tc>
          <w:tcPr>
            <w:tcW w:w="960" w:type="dxa"/>
            <w:shd w:val="clear" w:color="auto" w:fill="auto"/>
            <w:noWrap/>
            <w:hideMark/>
          </w:tcPr>
          <w:p w14:paraId="5A60D3B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nld</w:t>
            </w:r>
          </w:p>
        </w:tc>
        <w:tc>
          <w:tcPr>
            <w:tcW w:w="3440" w:type="dxa"/>
            <w:shd w:val="clear" w:color="auto" w:fill="auto"/>
            <w:noWrap/>
            <w:hideMark/>
          </w:tcPr>
          <w:p w14:paraId="4FA818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Netherlands</w:t>
            </w:r>
          </w:p>
        </w:tc>
        <w:tc>
          <w:tcPr>
            <w:tcW w:w="2938" w:type="dxa"/>
            <w:shd w:val="clear" w:color="auto" w:fill="auto"/>
            <w:noWrap/>
            <w:hideMark/>
          </w:tcPr>
          <w:p w14:paraId="7EC9AF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A654F5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03E7819" w14:textId="77777777" w:rsidTr="00E97C52">
        <w:trPr>
          <w:trHeight w:val="300"/>
        </w:trPr>
        <w:tc>
          <w:tcPr>
            <w:tcW w:w="960" w:type="dxa"/>
            <w:shd w:val="clear" w:color="auto" w:fill="auto"/>
            <w:noWrap/>
            <w:hideMark/>
          </w:tcPr>
          <w:p w14:paraId="4AFCB30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w:t>
            </w:r>
          </w:p>
        </w:tc>
        <w:tc>
          <w:tcPr>
            <w:tcW w:w="3440" w:type="dxa"/>
            <w:shd w:val="clear" w:color="auto" w:fill="auto"/>
            <w:noWrap/>
            <w:hideMark/>
          </w:tcPr>
          <w:p w14:paraId="5B6CA9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Poland</w:t>
            </w:r>
          </w:p>
        </w:tc>
        <w:tc>
          <w:tcPr>
            <w:tcW w:w="2938" w:type="dxa"/>
            <w:shd w:val="clear" w:color="auto" w:fill="auto"/>
            <w:noWrap/>
            <w:hideMark/>
          </w:tcPr>
          <w:p w14:paraId="72C08E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02E03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CB71FEB" w14:textId="77777777" w:rsidTr="00E97C52">
        <w:trPr>
          <w:trHeight w:val="300"/>
        </w:trPr>
        <w:tc>
          <w:tcPr>
            <w:tcW w:w="960" w:type="dxa"/>
            <w:shd w:val="clear" w:color="auto" w:fill="auto"/>
            <w:noWrap/>
            <w:hideMark/>
          </w:tcPr>
          <w:p w14:paraId="579241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prt</w:t>
            </w:r>
          </w:p>
        </w:tc>
        <w:tc>
          <w:tcPr>
            <w:tcW w:w="3440" w:type="dxa"/>
            <w:shd w:val="clear" w:color="auto" w:fill="auto"/>
            <w:noWrap/>
            <w:hideMark/>
          </w:tcPr>
          <w:p w14:paraId="20E6E2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Portugal</w:t>
            </w:r>
          </w:p>
        </w:tc>
        <w:tc>
          <w:tcPr>
            <w:tcW w:w="2938" w:type="dxa"/>
            <w:shd w:val="clear" w:color="auto" w:fill="auto"/>
            <w:noWrap/>
            <w:hideMark/>
          </w:tcPr>
          <w:p w14:paraId="54989C0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DA5CD0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5FCB0C1" w14:textId="77777777" w:rsidTr="00E97C52">
        <w:trPr>
          <w:trHeight w:val="300"/>
        </w:trPr>
        <w:tc>
          <w:tcPr>
            <w:tcW w:w="960" w:type="dxa"/>
            <w:shd w:val="clear" w:color="auto" w:fill="auto"/>
            <w:noWrap/>
            <w:hideMark/>
          </w:tcPr>
          <w:p w14:paraId="785051C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svk</w:t>
            </w:r>
          </w:p>
        </w:tc>
        <w:tc>
          <w:tcPr>
            <w:tcW w:w="3440" w:type="dxa"/>
            <w:shd w:val="clear" w:color="auto" w:fill="auto"/>
            <w:noWrap/>
            <w:hideMark/>
          </w:tcPr>
          <w:p w14:paraId="3C5F716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Slovakia</w:t>
            </w:r>
          </w:p>
        </w:tc>
        <w:tc>
          <w:tcPr>
            <w:tcW w:w="2938" w:type="dxa"/>
            <w:shd w:val="clear" w:color="auto" w:fill="auto"/>
            <w:noWrap/>
            <w:hideMark/>
          </w:tcPr>
          <w:p w14:paraId="348F4C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886C9E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D70250C" w14:textId="77777777" w:rsidTr="00E97C52">
        <w:trPr>
          <w:trHeight w:val="300"/>
        </w:trPr>
        <w:tc>
          <w:tcPr>
            <w:tcW w:w="960" w:type="dxa"/>
            <w:shd w:val="clear" w:color="auto" w:fill="auto"/>
            <w:noWrap/>
            <w:hideMark/>
          </w:tcPr>
          <w:p w14:paraId="2A15D6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svn</w:t>
            </w:r>
          </w:p>
        </w:tc>
        <w:tc>
          <w:tcPr>
            <w:tcW w:w="3440" w:type="dxa"/>
            <w:shd w:val="clear" w:color="auto" w:fill="auto"/>
            <w:noWrap/>
            <w:hideMark/>
          </w:tcPr>
          <w:p w14:paraId="22D1AB3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Slovenia</w:t>
            </w:r>
          </w:p>
        </w:tc>
        <w:tc>
          <w:tcPr>
            <w:tcW w:w="2938" w:type="dxa"/>
            <w:shd w:val="clear" w:color="auto" w:fill="auto"/>
            <w:noWrap/>
            <w:hideMark/>
          </w:tcPr>
          <w:p w14:paraId="60A1120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E3C615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5DDB326" w14:textId="77777777" w:rsidTr="00E97C52">
        <w:trPr>
          <w:trHeight w:val="300"/>
        </w:trPr>
        <w:tc>
          <w:tcPr>
            <w:tcW w:w="960" w:type="dxa"/>
            <w:shd w:val="clear" w:color="auto" w:fill="auto"/>
            <w:noWrap/>
            <w:hideMark/>
          </w:tcPr>
          <w:p w14:paraId="224A05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esp</w:t>
            </w:r>
          </w:p>
        </w:tc>
        <w:tc>
          <w:tcPr>
            <w:tcW w:w="3440" w:type="dxa"/>
            <w:shd w:val="clear" w:color="auto" w:fill="auto"/>
            <w:noWrap/>
            <w:hideMark/>
          </w:tcPr>
          <w:p w14:paraId="0CB9D0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Spain</w:t>
            </w:r>
          </w:p>
        </w:tc>
        <w:tc>
          <w:tcPr>
            <w:tcW w:w="2938" w:type="dxa"/>
            <w:shd w:val="clear" w:color="auto" w:fill="auto"/>
            <w:noWrap/>
            <w:hideMark/>
          </w:tcPr>
          <w:p w14:paraId="4F718F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289A72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04F166C" w14:textId="77777777" w:rsidTr="00E97C52">
        <w:trPr>
          <w:trHeight w:val="300"/>
        </w:trPr>
        <w:tc>
          <w:tcPr>
            <w:tcW w:w="960" w:type="dxa"/>
            <w:shd w:val="clear" w:color="auto" w:fill="auto"/>
            <w:noWrap/>
            <w:hideMark/>
          </w:tcPr>
          <w:p w14:paraId="252E6C9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w:t>
            </w:r>
          </w:p>
        </w:tc>
        <w:tc>
          <w:tcPr>
            <w:tcW w:w="3440" w:type="dxa"/>
            <w:shd w:val="clear" w:color="auto" w:fill="auto"/>
            <w:noWrap/>
            <w:hideMark/>
          </w:tcPr>
          <w:p w14:paraId="0108575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Sweden</w:t>
            </w:r>
          </w:p>
        </w:tc>
        <w:tc>
          <w:tcPr>
            <w:tcW w:w="2938" w:type="dxa"/>
            <w:shd w:val="clear" w:color="auto" w:fill="auto"/>
            <w:noWrap/>
            <w:hideMark/>
          </w:tcPr>
          <w:p w14:paraId="380A60F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136D9D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2D8049A" w14:textId="77777777" w:rsidTr="00E97C52">
        <w:trPr>
          <w:trHeight w:val="300"/>
        </w:trPr>
        <w:tc>
          <w:tcPr>
            <w:tcW w:w="960" w:type="dxa"/>
            <w:shd w:val="clear" w:color="auto" w:fill="auto"/>
            <w:noWrap/>
            <w:hideMark/>
          </w:tcPr>
          <w:p w14:paraId="651BEB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gbr</w:t>
            </w:r>
          </w:p>
        </w:tc>
        <w:tc>
          <w:tcPr>
            <w:tcW w:w="3440" w:type="dxa"/>
            <w:shd w:val="clear" w:color="auto" w:fill="auto"/>
            <w:noWrap/>
            <w:hideMark/>
          </w:tcPr>
          <w:p w14:paraId="7B2670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Kingdom</w:t>
            </w:r>
          </w:p>
        </w:tc>
        <w:tc>
          <w:tcPr>
            <w:tcW w:w="2938" w:type="dxa"/>
            <w:shd w:val="clear" w:color="auto" w:fill="auto"/>
            <w:noWrap/>
            <w:hideMark/>
          </w:tcPr>
          <w:p w14:paraId="0CBD26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F6CFAA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2481582" w14:textId="77777777" w:rsidTr="00E97C52">
        <w:trPr>
          <w:trHeight w:val="300"/>
        </w:trPr>
        <w:tc>
          <w:tcPr>
            <w:tcW w:w="960" w:type="dxa"/>
            <w:shd w:val="clear" w:color="auto" w:fill="auto"/>
            <w:noWrap/>
            <w:hideMark/>
          </w:tcPr>
          <w:p w14:paraId="5435431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che</w:t>
            </w:r>
          </w:p>
        </w:tc>
        <w:tc>
          <w:tcPr>
            <w:tcW w:w="3440" w:type="dxa"/>
            <w:shd w:val="clear" w:color="auto" w:fill="auto"/>
            <w:noWrap/>
            <w:hideMark/>
          </w:tcPr>
          <w:p w14:paraId="1A5AA2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Switzerland</w:t>
            </w:r>
          </w:p>
        </w:tc>
        <w:tc>
          <w:tcPr>
            <w:tcW w:w="2938" w:type="dxa"/>
            <w:shd w:val="clear" w:color="auto" w:fill="auto"/>
            <w:noWrap/>
            <w:hideMark/>
          </w:tcPr>
          <w:p w14:paraId="2221218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C0FB96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23CC845" w14:textId="77777777" w:rsidTr="00E97C52">
        <w:trPr>
          <w:trHeight w:val="300"/>
        </w:trPr>
        <w:tc>
          <w:tcPr>
            <w:tcW w:w="960" w:type="dxa"/>
            <w:shd w:val="clear" w:color="auto" w:fill="auto"/>
            <w:noWrap/>
            <w:hideMark/>
          </w:tcPr>
          <w:p w14:paraId="126DF08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nor</w:t>
            </w:r>
          </w:p>
        </w:tc>
        <w:tc>
          <w:tcPr>
            <w:tcW w:w="3440" w:type="dxa"/>
            <w:shd w:val="clear" w:color="auto" w:fill="auto"/>
            <w:noWrap/>
            <w:hideMark/>
          </w:tcPr>
          <w:p w14:paraId="1EB1056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Norway</w:t>
            </w:r>
          </w:p>
        </w:tc>
        <w:tc>
          <w:tcPr>
            <w:tcW w:w="2938" w:type="dxa"/>
            <w:shd w:val="clear" w:color="auto" w:fill="auto"/>
            <w:noWrap/>
            <w:hideMark/>
          </w:tcPr>
          <w:p w14:paraId="0829B15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28422E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2DB77CD" w14:textId="77777777" w:rsidTr="00E97C52">
        <w:trPr>
          <w:trHeight w:val="300"/>
        </w:trPr>
        <w:tc>
          <w:tcPr>
            <w:tcW w:w="960" w:type="dxa"/>
            <w:shd w:val="clear" w:color="auto" w:fill="auto"/>
            <w:noWrap/>
            <w:hideMark/>
          </w:tcPr>
          <w:p w14:paraId="50DBE7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xef</w:t>
            </w:r>
          </w:p>
        </w:tc>
        <w:tc>
          <w:tcPr>
            <w:tcW w:w="3440" w:type="dxa"/>
            <w:shd w:val="clear" w:color="auto" w:fill="auto"/>
            <w:noWrap/>
            <w:hideMark/>
          </w:tcPr>
          <w:p w14:paraId="1F5354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EFTA</w:t>
            </w:r>
          </w:p>
        </w:tc>
        <w:tc>
          <w:tcPr>
            <w:tcW w:w="2938" w:type="dxa"/>
            <w:shd w:val="clear" w:color="auto" w:fill="auto"/>
            <w:noWrap/>
            <w:hideMark/>
          </w:tcPr>
          <w:p w14:paraId="5ADC9F7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CDF701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0CE540C" w14:textId="77777777" w:rsidTr="00E97C52">
        <w:trPr>
          <w:trHeight w:val="300"/>
        </w:trPr>
        <w:tc>
          <w:tcPr>
            <w:tcW w:w="960" w:type="dxa"/>
            <w:shd w:val="clear" w:color="auto" w:fill="auto"/>
            <w:noWrap/>
            <w:hideMark/>
          </w:tcPr>
          <w:p w14:paraId="388FA0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w:t>
            </w:r>
          </w:p>
        </w:tc>
        <w:tc>
          <w:tcPr>
            <w:tcW w:w="3440" w:type="dxa"/>
            <w:shd w:val="clear" w:color="auto" w:fill="auto"/>
            <w:noWrap/>
            <w:hideMark/>
          </w:tcPr>
          <w:p w14:paraId="7907955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Albania</w:t>
            </w:r>
          </w:p>
        </w:tc>
        <w:tc>
          <w:tcPr>
            <w:tcW w:w="2938" w:type="dxa"/>
            <w:shd w:val="clear" w:color="auto" w:fill="auto"/>
            <w:noWrap/>
            <w:hideMark/>
          </w:tcPr>
          <w:p w14:paraId="32F8B9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0AE93CC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55516C1" w14:textId="77777777" w:rsidTr="00E97C52">
        <w:trPr>
          <w:trHeight w:val="300"/>
        </w:trPr>
        <w:tc>
          <w:tcPr>
            <w:tcW w:w="960" w:type="dxa"/>
            <w:shd w:val="clear" w:color="auto" w:fill="auto"/>
            <w:noWrap/>
            <w:hideMark/>
          </w:tcPr>
          <w:p w14:paraId="767B267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bgr</w:t>
            </w:r>
          </w:p>
        </w:tc>
        <w:tc>
          <w:tcPr>
            <w:tcW w:w="3440" w:type="dxa"/>
            <w:shd w:val="clear" w:color="auto" w:fill="auto"/>
            <w:noWrap/>
            <w:hideMark/>
          </w:tcPr>
          <w:p w14:paraId="6D7EFE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Bulgaria</w:t>
            </w:r>
          </w:p>
        </w:tc>
        <w:tc>
          <w:tcPr>
            <w:tcW w:w="2938" w:type="dxa"/>
            <w:shd w:val="clear" w:color="auto" w:fill="auto"/>
            <w:noWrap/>
            <w:hideMark/>
          </w:tcPr>
          <w:p w14:paraId="3BFCA76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6AE3C8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4E807F6" w14:textId="77777777" w:rsidTr="00E97C52">
        <w:trPr>
          <w:trHeight w:val="300"/>
        </w:trPr>
        <w:tc>
          <w:tcPr>
            <w:tcW w:w="960" w:type="dxa"/>
            <w:shd w:val="clear" w:color="auto" w:fill="auto"/>
            <w:noWrap/>
            <w:hideMark/>
          </w:tcPr>
          <w:p w14:paraId="6C56D2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blr</w:t>
            </w:r>
          </w:p>
        </w:tc>
        <w:tc>
          <w:tcPr>
            <w:tcW w:w="3440" w:type="dxa"/>
            <w:shd w:val="clear" w:color="auto" w:fill="auto"/>
            <w:noWrap/>
            <w:hideMark/>
          </w:tcPr>
          <w:p w14:paraId="59E15FB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Belarus</w:t>
            </w:r>
          </w:p>
        </w:tc>
        <w:tc>
          <w:tcPr>
            <w:tcW w:w="2938" w:type="dxa"/>
            <w:shd w:val="clear" w:color="auto" w:fill="auto"/>
            <w:noWrap/>
            <w:hideMark/>
          </w:tcPr>
          <w:p w14:paraId="362171C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3C17B78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B5108F4" w14:textId="77777777" w:rsidTr="00E97C52">
        <w:trPr>
          <w:trHeight w:val="300"/>
        </w:trPr>
        <w:tc>
          <w:tcPr>
            <w:tcW w:w="960" w:type="dxa"/>
            <w:shd w:val="clear" w:color="auto" w:fill="auto"/>
            <w:noWrap/>
            <w:hideMark/>
          </w:tcPr>
          <w:p w14:paraId="04864D6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hrv</w:t>
            </w:r>
          </w:p>
        </w:tc>
        <w:tc>
          <w:tcPr>
            <w:tcW w:w="3440" w:type="dxa"/>
            <w:shd w:val="clear" w:color="auto" w:fill="auto"/>
            <w:noWrap/>
            <w:hideMark/>
          </w:tcPr>
          <w:p w14:paraId="2F5309A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Croatia</w:t>
            </w:r>
          </w:p>
        </w:tc>
        <w:tc>
          <w:tcPr>
            <w:tcW w:w="2938" w:type="dxa"/>
            <w:shd w:val="clear" w:color="auto" w:fill="auto"/>
            <w:noWrap/>
            <w:hideMark/>
          </w:tcPr>
          <w:p w14:paraId="1FA64B3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99F9CD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6F40356" w14:textId="77777777" w:rsidTr="00E97C52">
        <w:trPr>
          <w:trHeight w:val="300"/>
        </w:trPr>
        <w:tc>
          <w:tcPr>
            <w:tcW w:w="960" w:type="dxa"/>
            <w:shd w:val="clear" w:color="auto" w:fill="auto"/>
            <w:noWrap/>
            <w:hideMark/>
          </w:tcPr>
          <w:p w14:paraId="3ED11D2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rou</w:t>
            </w:r>
          </w:p>
        </w:tc>
        <w:tc>
          <w:tcPr>
            <w:tcW w:w="3440" w:type="dxa"/>
            <w:shd w:val="clear" w:color="auto" w:fill="auto"/>
            <w:noWrap/>
            <w:hideMark/>
          </w:tcPr>
          <w:p w14:paraId="7757666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Romania</w:t>
            </w:r>
          </w:p>
        </w:tc>
        <w:tc>
          <w:tcPr>
            <w:tcW w:w="2938" w:type="dxa"/>
            <w:shd w:val="clear" w:color="auto" w:fill="auto"/>
            <w:noWrap/>
            <w:hideMark/>
          </w:tcPr>
          <w:p w14:paraId="6F019C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BD5DFB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5FFF34D" w14:textId="77777777" w:rsidTr="00E97C52">
        <w:trPr>
          <w:trHeight w:val="300"/>
        </w:trPr>
        <w:tc>
          <w:tcPr>
            <w:tcW w:w="960" w:type="dxa"/>
            <w:shd w:val="clear" w:color="auto" w:fill="auto"/>
            <w:noWrap/>
            <w:hideMark/>
          </w:tcPr>
          <w:p w14:paraId="1A30D9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w:t>
            </w:r>
          </w:p>
        </w:tc>
        <w:tc>
          <w:tcPr>
            <w:tcW w:w="3440" w:type="dxa"/>
            <w:shd w:val="clear" w:color="auto" w:fill="auto"/>
            <w:noWrap/>
            <w:hideMark/>
          </w:tcPr>
          <w:p w14:paraId="5F0B526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Russian Federation</w:t>
            </w:r>
          </w:p>
        </w:tc>
        <w:tc>
          <w:tcPr>
            <w:tcW w:w="2938" w:type="dxa"/>
            <w:shd w:val="clear" w:color="auto" w:fill="auto"/>
            <w:noWrap/>
            <w:hideMark/>
          </w:tcPr>
          <w:p w14:paraId="50641C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BB2660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B5D11B2" w14:textId="77777777" w:rsidTr="00E97C52">
        <w:trPr>
          <w:trHeight w:val="300"/>
        </w:trPr>
        <w:tc>
          <w:tcPr>
            <w:tcW w:w="960" w:type="dxa"/>
            <w:shd w:val="clear" w:color="auto" w:fill="auto"/>
            <w:noWrap/>
            <w:hideMark/>
          </w:tcPr>
          <w:p w14:paraId="7725C0F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ukr</w:t>
            </w:r>
          </w:p>
        </w:tc>
        <w:tc>
          <w:tcPr>
            <w:tcW w:w="3440" w:type="dxa"/>
            <w:shd w:val="clear" w:color="auto" w:fill="auto"/>
            <w:noWrap/>
            <w:hideMark/>
          </w:tcPr>
          <w:p w14:paraId="7E6999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Ukraine</w:t>
            </w:r>
          </w:p>
        </w:tc>
        <w:tc>
          <w:tcPr>
            <w:tcW w:w="2938" w:type="dxa"/>
            <w:shd w:val="clear" w:color="auto" w:fill="auto"/>
            <w:noWrap/>
            <w:hideMark/>
          </w:tcPr>
          <w:p w14:paraId="342089C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F52178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216B5EE" w14:textId="77777777" w:rsidTr="00E97C52">
        <w:trPr>
          <w:trHeight w:val="300"/>
        </w:trPr>
        <w:tc>
          <w:tcPr>
            <w:tcW w:w="960" w:type="dxa"/>
            <w:shd w:val="clear" w:color="auto" w:fill="auto"/>
            <w:noWrap/>
            <w:hideMark/>
          </w:tcPr>
          <w:p w14:paraId="6C7CC55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xee</w:t>
            </w:r>
          </w:p>
        </w:tc>
        <w:tc>
          <w:tcPr>
            <w:tcW w:w="3440" w:type="dxa"/>
            <w:shd w:val="clear" w:color="auto" w:fill="auto"/>
            <w:noWrap/>
            <w:hideMark/>
          </w:tcPr>
          <w:p w14:paraId="09AB4E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Eastern Europe</w:t>
            </w:r>
          </w:p>
        </w:tc>
        <w:tc>
          <w:tcPr>
            <w:tcW w:w="2938" w:type="dxa"/>
            <w:shd w:val="clear" w:color="auto" w:fill="auto"/>
            <w:noWrap/>
            <w:hideMark/>
          </w:tcPr>
          <w:p w14:paraId="0BFC0C1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F685F2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9ECA86C" w14:textId="77777777" w:rsidTr="00E97C52">
        <w:trPr>
          <w:trHeight w:val="300"/>
        </w:trPr>
        <w:tc>
          <w:tcPr>
            <w:tcW w:w="960" w:type="dxa"/>
            <w:shd w:val="clear" w:color="auto" w:fill="auto"/>
            <w:noWrap/>
            <w:hideMark/>
          </w:tcPr>
          <w:p w14:paraId="7C4E3A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xer</w:t>
            </w:r>
          </w:p>
        </w:tc>
        <w:tc>
          <w:tcPr>
            <w:tcW w:w="3440" w:type="dxa"/>
            <w:shd w:val="clear" w:color="auto" w:fill="auto"/>
            <w:noWrap/>
            <w:hideMark/>
          </w:tcPr>
          <w:p w14:paraId="60301E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Europe</w:t>
            </w:r>
          </w:p>
        </w:tc>
        <w:tc>
          <w:tcPr>
            <w:tcW w:w="2938" w:type="dxa"/>
            <w:shd w:val="clear" w:color="auto" w:fill="auto"/>
            <w:noWrap/>
            <w:hideMark/>
          </w:tcPr>
          <w:p w14:paraId="311D7CD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34A716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D8AFCA9" w14:textId="77777777" w:rsidTr="00E97C52">
        <w:trPr>
          <w:trHeight w:val="300"/>
        </w:trPr>
        <w:tc>
          <w:tcPr>
            <w:tcW w:w="960" w:type="dxa"/>
            <w:shd w:val="clear" w:color="auto" w:fill="auto"/>
            <w:noWrap/>
            <w:hideMark/>
          </w:tcPr>
          <w:p w14:paraId="37061FA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kaz</w:t>
            </w:r>
          </w:p>
        </w:tc>
        <w:tc>
          <w:tcPr>
            <w:tcW w:w="3440" w:type="dxa"/>
            <w:shd w:val="clear" w:color="auto" w:fill="auto"/>
            <w:noWrap/>
            <w:hideMark/>
          </w:tcPr>
          <w:p w14:paraId="00FA5E5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Kazakhstan</w:t>
            </w:r>
          </w:p>
        </w:tc>
        <w:tc>
          <w:tcPr>
            <w:tcW w:w="2938" w:type="dxa"/>
            <w:shd w:val="clear" w:color="auto" w:fill="auto"/>
            <w:noWrap/>
            <w:hideMark/>
          </w:tcPr>
          <w:p w14:paraId="2002A4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06C808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9F94A19" w14:textId="77777777" w:rsidTr="00E97C52">
        <w:trPr>
          <w:trHeight w:val="300"/>
        </w:trPr>
        <w:tc>
          <w:tcPr>
            <w:tcW w:w="960" w:type="dxa"/>
            <w:shd w:val="clear" w:color="auto" w:fill="auto"/>
            <w:noWrap/>
            <w:hideMark/>
          </w:tcPr>
          <w:p w14:paraId="580BEA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kgz</w:t>
            </w:r>
          </w:p>
        </w:tc>
        <w:tc>
          <w:tcPr>
            <w:tcW w:w="3440" w:type="dxa"/>
            <w:shd w:val="clear" w:color="auto" w:fill="auto"/>
            <w:noWrap/>
            <w:hideMark/>
          </w:tcPr>
          <w:p w14:paraId="5C2FFF8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Kyrgyztan</w:t>
            </w:r>
          </w:p>
        </w:tc>
        <w:tc>
          <w:tcPr>
            <w:tcW w:w="2938" w:type="dxa"/>
            <w:shd w:val="clear" w:color="auto" w:fill="auto"/>
            <w:noWrap/>
            <w:hideMark/>
          </w:tcPr>
          <w:p w14:paraId="386B8F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17C55E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DF86A40" w14:textId="77777777" w:rsidTr="00E97C52">
        <w:trPr>
          <w:trHeight w:val="300"/>
        </w:trPr>
        <w:tc>
          <w:tcPr>
            <w:tcW w:w="960" w:type="dxa"/>
            <w:shd w:val="clear" w:color="auto" w:fill="auto"/>
            <w:noWrap/>
            <w:hideMark/>
          </w:tcPr>
          <w:p w14:paraId="1B9C9B9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xsu</w:t>
            </w:r>
          </w:p>
        </w:tc>
        <w:tc>
          <w:tcPr>
            <w:tcW w:w="3440" w:type="dxa"/>
            <w:shd w:val="clear" w:color="auto" w:fill="auto"/>
            <w:noWrap/>
            <w:hideMark/>
          </w:tcPr>
          <w:p w14:paraId="6209C905"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Former Soviet Union</w:t>
            </w:r>
          </w:p>
        </w:tc>
        <w:tc>
          <w:tcPr>
            <w:tcW w:w="2938" w:type="dxa"/>
            <w:shd w:val="clear" w:color="auto" w:fill="auto"/>
            <w:noWrap/>
            <w:hideMark/>
          </w:tcPr>
          <w:p w14:paraId="2C71A4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1EC09A9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9FEB931" w14:textId="77777777" w:rsidTr="00E97C52">
        <w:trPr>
          <w:trHeight w:val="300"/>
        </w:trPr>
        <w:tc>
          <w:tcPr>
            <w:tcW w:w="960" w:type="dxa"/>
            <w:shd w:val="clear" w:color="auto" w:fill="auto"/>
            <w:noWrap/>
            <w:hideMark/>
          </w:tcPr>
          <w:p w14:paraId="1E1104B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arm</w:t>
            </w:r>
          </w:p>
        </w:tc>
        <w:tc>
          <w:tcPr>
            <w:tcW w:w="3440" w:type="dxa"/>
            <w:shd w:val="clear" w:color="auto" w:fill="auto"/>
            <w:noWrap/>
            <w:hideMark/>
          </w:tcPr>
          <w:p w14:paraId="0DEE0CA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Armenia</w:t>
            </w:r>
          </w:p>
        </w:tc>
        <w:tc>
          <w:tcPr>
            <w:tcW w:w="2938" w:type="dxa"/>
            <w:shd w:val="clear" w:color="auto" w:fill="auto"/>
            <w:noWrap/>
            <w:hideMark/>
          </w:tcPr>
          <w:p w14:paraId="0067993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16E92B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260C959" w14:textId="77777777" w:rsidTr="00E97C52">
        <w:trPr>
          <w:trHeight w:val="300"/>
        </w:trPr>
        <w:tc>
          <w:tcPr>
            <w:tcW w:w="960" w:type="dxa"/>
            <w:shd w:val="clear" w:color="auto" w:fill="auto"/>
            <w:noWrap/>
            <w:hideMark/>
          </w:tcPr>
          <w:p w14:paraId="2C135EB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aze</w:t>
            </w:r>
          </w:p>
        </w:tc>
        <w:tc>
          <w:tcPr>
            <w:tcW w:w="3440" w:type="dxa"/>
            <w:shd w:val="clear" w:color="auto" w:fill="auto"/>
            <w:noWrap/>
            <w:hideMark/>
          </w:tcPr>
          <w:p w14:paraId="7E24C0F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Azerbaijan</w:t>
            </w:r>
          </w:p>
        </w:tc>
        <w:tc>
          <w:tcPr>
            <w:tcW w:w="2938" w:type="dxa"/>
            <w:shd w:val="clear" w:color="auto" w:fill="auto"/>
            <w:noWrap/>
            <w:hideMark/>
          </w:tcPr>
          <w:p w14:paraId="630B5F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651276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2A6E8AA" w14:textId="77777777" w:rsidTr="00E97C52">
        <w:trPr>
          <w:trHeight w:val="300"/>
        </w:trPr>
        <w:tc>
          <w:tcPr>
            <w:tcW w:w="960" w:type="dxa"/>
            <w:shd w:val="clear" w:color="auto" w:fill="auto"/>
            <w:noWrap/>
            <w:hideMark/>
          </w:tcPr>
          <w:p w14:paraId="461920A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geo</w:t>
            </w:r>
          </w:p>
        </w:tc>
        <w:tc>
          <w:tcPr>
            <w:tcW w:w="3440" w:type="dxa"/>
            <w:shd w:val="clear" w:color="auto" w:fill="auto"/>
            <w:noWrap/>
            <w:hideMark/>
          </w:tcPr>
          <w:p w14:paraId="4D060E1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Georgia</w:t>
            </w:r>
          </w:p>
        </w:tc>
        <w:tc>
          <w:tcPr>
            <w:tcW w:w="2938" w:type="dxa"/>
            <w:shd w:val="clear" w:color="auto" w:fill="auto"/>
            <w:noWrap/>
            <w:hideMark/>
          </w:tcPr>
          <w:p w14:paraId="7C57726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1CBCDE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56F16B7" w14:textId="77777777" w:rsidTr="00E97C52">
        <w:trPr>
          <w:trHeight w:val="300"/>
        </w:trPr>
        <w:tc>
          <w:tcPr>
            <w:tcW w:w="960" w:type="dxa"/>
            <w:shd w:val="clear" w:color="auto" w:fill="auto"/>
            <w:noWrap/>
            <w:hideMark/>
          </w:tcPr>
          <w:p w14:paraId="1838A21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bhr</w:t>
            </w:r>
          </w:p>
        </w:tc>
        <w:tc>
          <w:tcPr>
            <w:tcW w:w="3440" w:type="dxa"/>
            <w:shd w:val="clear" w:color="auto" w:fill="auto"/>
            <w:noWrap/>
            <w:hideMark/>
          </w:tcPr>
          <w:p w14:paraId="4FB0230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Bahrain</w:t>
            </w:r>
          </w:p>
        </w:tc>
        <w:tc>
          <w:tcPr>
            <w:tcW w:w="2938" w:type="dxa"/>
            <w:shd w:val="clear" w:color="auto" w:fill="auto"/>
            <w:noWrap/>
            <w:hideMark/>
          </w:tcPr>
          <w:p w14:paraId="333BA9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2E20F3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12AA3BE" w14:textId="77777777" w:rsidTr="00E97C52">
        <w:trPr>
          <w:trHeight w:val="300"/>
        </w:trPr>
        <w:tc>
          <w:tcPr>
            <w:tcW w:w="960" w:type="dxa"/>
            <w:shd w:val="clear" w:color="auto" w:fill="auto"/>
            <w:noWrap/>
            <w:hideMark/>
          </w:tcPr>
          <w:p w14:paraId="11C71A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irn</w:t>
            </w:r>
          </w:p>
        </w:tc>
        <w:tc>
          <w:tcPr>
            <w:tcW w:w="3440" w:type="dxa"/>
            <w:shd w:val="clear" w:color="auto" w:fill="auto"/>
            <w:noWrap/>
            <w:hideMark/>
          </w:tcPr>
          <w:p w14:paraId="1E50D7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Iran Islamic Republic of</w:t>
            </w:r>
          </w:p>
        </w:tc>
        <w:tc>
          <w:tcPr>
            <w:tcW w:w="2938" w:type="dxa"/>
            <w:shd w:val="clear" w:color="auto" w:fill="auto"/>
            <w:noWrap/>
            <w:hideMark/>
          </w:tcPr>
          <w:p w14:paraId="1E6CEC4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3B0D00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2E9AF82" w14:textId="77777777" w:rsidTr="00E97C52">
        <w:trPr>
          <w:trHeight w:val="300"/>
        </w:trPr>
        <w:tc>
          <w:tcPr>
            <w:tcW w:w="960" w:type="dxa"/>
            <w:shd w:val="clear" w:color="auto" w:fill="auto"/>
            <w:noWrap/>
            <w:hideMark/>
          </w:tcPr>
          <w:p w14:paraId="1BD897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isr</w:t>
            </w:r>
          </w:p>
        </w:tc>
        <w:tc>
          <w:tcPr>
            <w:tcW w:w="3440" w:type="dxa"/>
            <w:shd w:val="clear" w:color="auto" w:fill="auto"/>
            <w:noWrap/>
            <w:hideMark/>
          </w:tcPr>
          <w:p w14:paraId="5F2A7E1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Israel</w:t>
            </w:r>
          </w:p>
        </w:tc>
        <w:tc>
          <w:tcPr>
            <w:tcW w:w="2938" w:type="dxa"/>
            <w:shd w:val="clear" w:color="auto" w:fill="auto"/>
            <w:noWrap/>
            <w:hideMark/>
          </w:tcPr>
          <w:p w14:paraId="7C332B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20708C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35280A3" w14:textId="77777777" w:rsidTr="00E97C52">
        <w:trPr>
          <w:trHeight w:val="300"/>
        </w:trPr>
        <w:tc>
          <w:tcPr>
            <w:tcW w:w="960" w:type="dxa"/>
            <w:shd w:val="clear" w:color="auto" w:fill="auto"/>
            <w:noWrap/>
            <w:hideMark/>
          </w:tcPr>
          <w:p w14:paraId="09FF04E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kwt</w:t>
            </w:r>
          </w:p>
        </w:tc>
        <w:tc>
          <w:tcPr>
            <w:tcW w:w="3440" w:type="dxa"/>
            <w:shd w:val="clear" w:color="auto" w:fill="auto"/>
            <w:noWrap/>
            <w:hideMark/>
          </w:tcPr>
          <w:p w14:paraId="176C540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Kuwait</w:t>
            </w:r>
          </w:p>
        </w:tc>
        <w:tc>
          <w:tcPr>
            <w:tcW w:w="2938" w:type="dxa"/>
            <w:shd w:val="clear" w:color="auto" w:fill="auto"/>
            <w:noWrap/>
            <w:hideMark/>
          </w:tcPr>
          <w:p w14:paraId="31E18F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53CAA0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8BB5008" w14:textId="77777777" w:rsidTr="00E97C52">
        <w:trPr>
          <w:trHeight w:val="300"/>
        </w:trPr>
        <w:tc>
          <w:tcPr>
            <w:tcW w:w="960" w:type="dxa"/>
            <w:shd w:val="clear" w:color="auto" w:fill="auto"/>
            <w:noWrap/>
            <w:hideMark/>
          </w:tcPr>
          <w:p w14:paraId="3F1DE7B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omn</w:t>
            </w:r>
          </w:p>
        </w:tc>
        <w:tc>
          <w:tcPr>
            <w:tcW w:w="3440" w:type="dxa"/>
            <w:shd w:val="clear" w:color="auto" w:fill="auto"/>
            <w:noWrap/>
            <w:hideMark/>
          </w:tcPr>
          <w:p w14:paraId="794F7D7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Oman</w:t>
            </w:r>
          </w:p>
        </w:tc>
        <w:tc>
          <w:tcPr>
            <w:tcW w:w="2938" w:type="dxa"/>
            <w:shd w:val="clear" w:color="auto" w:fill="auto"/>
            <w:noWrap/>
            <w:hideMark/>
          </w:tcPr>
          <w:p w14:paraId="798C651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A0E115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D37BECF" w14:textId="77777777" w:rsidTr="00E97C52">
        <w:trPr>
          <w:trHeight w:val="300"/>
        </w:trPr>
        <w:tc>
          <w:tcPr>
            <w:tcW w:w="960" w:type="dxa"/>
            <w:shd w:val="clear" w:color="auto" w:fill="auto"/>
            <w:noWrap/>
            <w:hideMark/>
          </w:tcPr>
          <w:p w14:paraId="34FA03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qat</w:t>
            </w:r>
          </w:p>
        </w:tc>
        <w:tc>
          <w:tcPr>
            <w:tcW w:w="3440" w:type="dxa"/>
            <w:shd w:val="clear" w:color="auto" w:fill="auto"/>
            <w:noWrap/>
            <w:hideMark/>
          </w:tcPr>
          <w:p w14:paraId="7659692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Qatar</w:t>
            </w:r>
          </w:p>
        </w:tc>
        <w:tc>
          <w:tcPr>
            <w:tcW w:w="2938" w:type="dxa"/>
            <w:shd w:val="clear" w:color="auto" w:fill="auto"/>
            <w:noWrap/>
            <w:hideMark/>
          </w:tcPr>
          <w:p w14:paraId="5F24151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64B2E3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BFD67D3" w14:textId="77777777" w:rsidTr="00E97C52">
        <w:trPr>
          <w:trHeight w:val="300"/>
        </w:trPr>
        <w:tc>
          <w:tcPr>
            <w:tcW w:w="960" w:type="dxa"/>
            <w:shd w:val="clear" w:color="auto" w:fill="auto"/>
            <w:noWrap/>
            <w:hideMark/>
          </w:tcPr>
          <w:p w14:paraId="2E9FB6B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sau</w:t>
            </w:r>
          </w:p>
        </w:tc>
        <w:tc>
          <w:tcPr>
            <w:tcW w:w="3440" w:type="dxa"/>
            <w:shd w:val="clear" w:color="auto" w:fill="auto"/>
            <w:noWrap/>
            <w:hideMark/>
          </w:tcPr>
          <w:p w14:paraId="403212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Saudi Arabia</w:t>
            </w:r>
          </w:p>
        </w:tc>
        <w:tc>
          <w:tcPr>
            <w:tcW w:w="2938" w:type="dxa"/>
            <w:shd w:val="clear" w:color="auto" w:fill="auto"/>
            <w:noWrap/>
            <w:hideMark/>
          </w:tcPr>
          <w:p w14:paraId="5BF223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340E77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12533FF" w14:textId="77777777" w:rsidTr="00E97C52">
        <w:trPr>
          <w:trHeight w:val="300"/>
        </w:trPr>
        <w:tc>
          <w:tcPr>
            <w:tcW w:w="960" w:type="dxa"/>
            <w:shd w:val="clear" w:color="auto" w:fill="auto"/>
            <w:noWrap/>
            <w:hideMark/>
          </w:tcPr>
          <w:p w14:paraId="6384D32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w:t>
            </w:r>
          </w:p>
        </w:tc>
        <w:tc>
          <w:tcPr>
            <w:tcW w:w="3440" w:type="dxa"/>
            <w:shd w:val="clear" w:color="auto" w:fill="auto"/>
            <w:noWrap/>
            <w:hideMark/>
          </w:tcPr>
          <w:p w14:paraId="79A586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Turkey</w:t>
            </w:r>
          </w:p>
        </w:tc>
        <w:tc>
          <w:tcPr>
            <w:tcW w:w="2938" w:type="dxa"/>
            <w:shd w:val="clear" w:color="auto" w:fill="auto"/>
            <w:noWrap/>
            <w:hideMark/>
          </w:tcPr>
          <w:p w14:paraId="5E2B04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335DD0E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1E6D9B8" w14:textId="77777777" w:rsidTr="00E97C52">
        <w:trPr>
          <w:trHeight w:val="300"/>
        </w:trPr>
        <w:tc>
          <w:tcPr>
            <w:tcW w:w="960" w:type="dxa"/>
            <w:shd w:val="clear" w:color="auto" w:fill="auto"/>
            <w:noWrap/>
            <w:hideMark/>
          </w:tcPr>
          <w:p w14:paraId="7B4888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are</w:t>
            </w:r>
          </w:p>
        </w:tc>
        <w:tc>
          <w:tcPr>
            <w:tcW w:w="3440" w:type="dxa"/>
            <w:shd w:val="clear" w:color="auto" w:fill="auto"/>
            <w:noWrap/>
            <w:hideMark/>
          </w:tcPr>
          <w:p w14:paraId="28BA4E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Arab Emirates</w:t>
            </w:r>
          </w:p>
        </w:tc>
        <w:tc>
          <w:tcPr>
            <w:tcW w:w="2938" w:type="dxa"/>
            <w:shd w:val="clear" w:color="auto" w:fill="auto"/>
            <w:noWrap/>
            <w:hideMark/>
          </w:tcPr>
          <w:p w14:paraId="0E524E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6A8B9A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5ADC705" w14:textId="77777777" w:rsidTr="00E97C52">
        <w:trPr>
          <w:trHeight w:val="300"/>
        </w:trPr>
        <w:tc>
          <w:tcPr>
            <w:tcW w:w="960" w:type="dxa"/>
            <w:shd w:val="clear" w:color="auto" w:fill="auto"/>
            <w:noWrap/>
            <w:hideMark/>
          </w:tcPr>
          <w:p w14:paraId="603B151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xws</w:t>
            </w:r>
          </w:p>
        </w:tc>
        <w:tc>
          <w:tcPr>
            <w:tcW w:w="3440" w:type="dxa"/>
            <w:shd w:val="clear" w:color="auto" w:fill="auto"/>
            <w:noWrap/>
            <w:hideMark/>
          </w:tcPr>
          <w:p w14:paraId="55A555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Western Asia</w:t>
            </w:r>
          </w:p>
        </w:tc>
        <w:tc>
          <w:tcPr>
            <w:tcW w:w="2938" w:type="dxa"/>
            <w:shd w:val="clear" w:color="auto" w:fill="auto"/>
            <w:noWrap/>
            <w:hideMark/>
          </w:tcPr>
          <w:p w14:paraId="42C2355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2F84D36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EF61042" w14:textId="77777777" w:rsidTr="00E97C52">
        <w:trPr>
          <w:trHeight w:val="300"/>
        </w:trPr>
        <w:tc>
          <w:tcPr>
            <w:tcW w:w="960" w:type="dxa"/>
            <w:shd w:val="clear" w:color="auto" w:fill="auto"/>
            <w:noWrap/>
            <w:hideMark/>
          </w:tcPr>
          <w:p w14:paraId="46B8C6A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egy</w:t>
            </w:r>
          </w:p>
        </w:tc>
        <w:tc>
          <w:tcPr>
            <w:tcW w:w="3440" w:type="dxa"/>
            <w:shd w:val="clear" w:color="auto" w:fill="auto"/>
            <w:noWrap/>
            <w:hideMark/>
          </w:tcPr>
          <w:p w14:paraId="39AB066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Egypt</w:t>
            </w:r>
          </w:p>
        </w:tc>
        <w:tc>
          <w:tcPr>
            <w:tcW w:w="2938" w:type="dxa"/>
            <w:shd w:val="clear" w:color="auto" w:fill="auto"/>
            <w:noWrap/>
            <w:hideMark/>
          </w:tcPr>
          <w:p w14:paraId="7122A8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9A7A1C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FF23C8B" w14:textId="77777777" w:rsidTr="00E97C52">
        <w:trPr>
          <w:trHeight w:val="300"/>
        </w:trPr>
        <w:tc>
          <w:tcPr>
            <w:tcW w:w="960" w:type="dxa"/>
            <w:shd w:val="clear" w:color="auto" w:fill="auto"/>
            <w:noWrap/>
            <w:hideMark/>
          </w:tcPr>
          <w:p w14:paraId="10DA79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mar</w:t>
            </w:r>
          </w:p>
        </w:tc>
        <w:tc>
          <w:tcPr>
            <w:tcW w:w="3440" w:type="dxa"/>
            <w:shd w:val="clear" w:color="auto" w:fill="auto"/>
            <w:noWrap/>
            <w:hideMark/>
          </w:tcPr>
          <w:p w14:paraId="28859ED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Morocco</w:t>
            </w:r>
          </w:p>
        </w:tc>
        <w:tc>
          <w:tcPr>
            <w:tcW w:w="2938" w:type="dxa"/>
            <w:shd w:val="clear" w:color="auto" w:fill="auto"/>
            <w:noWrap/>
            <w:hideMark/>
          </w:tcPr>
          <w:p w14:paraId="292C95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E8142F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C3E01BF" w14:textId="77777777" w:rsidTr="00E97C52">
        <w:trPr>
          <w:trHeight w:val="300"/>
        </w:trPr>
        <w:tc>
          <w:tcPr>
            <w:tcW w:w="960" w:type="dxa"/>
            <w:shd w:val="clear" w:color="auto" w:fill="auto"/>
            <w:noWrap/>
            <w:hideMark/>
          </w:tcPr>
          <w:p w14:paraId="7B09794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tun</w:t>
            </w:r>
          </w:p>
        </w:tc>
        <w:tc>
          <w:tcPr>
            <w:tcW w:w="3440" w:type="dxa"/>
            <w:shd w:val="clear" w:color="auto" w:fill="auto"/>
            <w:noWrap/>
            <w:hideMark/>
          </w:tcPr>
          <w:p w14:paraId="357EC8B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Tunisia</w:t>
            </w:r>
          </w:p>
        </w:tc>
        <w:tc>
          <w:tcPr>
            <w:tcW w:w="2938" w:type="dxa"/>
            <w:shd w:val="clear" w:color="auto" w:fill="auto"/>
            <w:noWrap/>
            <w:hideMark/>
          </w:tcPr>
          <w:p w14:paraId="5BE74D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3A56C7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48EF204" w14:textId="77777777" w:rsidTr="00E97C52">
        <w:trPr>
          <w:trHeight w:val="300"/>
        </w:trPr>
        <w:tc>
          <w:tcPr>
            <w:tcW w:w="960" w:type="dxa"/>
            <w:shd w:val="clear" w:color="auto" w:fill="auto"/>
            <w:noWrap/>
            <w:hideMark/>
          </w:tcPr>
          <w:p w14:paraId="41D5B5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xnf</w:t>
            </w:r>
          </w:p>
        </w:tc>
        <w:tc>
          <w:tcPr>
            <w:tcW w:w="3440" w:type="dxa"/>
            <w:shd w:val="clear" w:color="auto" w:fill="auto"/>
            <w:noWrap/>
            <w:hideMark/>
          </w:tcPr>
          <w:p w14:paraId="3EB158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Africa</w:t>
            </w:r>
          </w:p>
        </w:tc>
        <w:tc>
          <w:tcPr>
            <w:tcW w:w="2938" w:type="dxa"/>
            <w:shd w:val="clear" w:color="auto" w:fill="auto"/>
            <w:noWrap/>
            <w:hideMark/>
          </w:tcPr>
          <w:p w14:paraId="349C4B8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B0AB35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5AB1E18" w14:textId="77777777" w:rsidTr="00E97C52">
        <w:trPr>
          <w:trHeight w:val="300"/>
        </w:trPr>
        <w:tc>
          <w:tcPr>
            <w:tcW w:w="960" w:type="dxa"/>
            <w:shd w:val="clear" w:color="auto" w:fill="auto"/>
            <w:noWrap/>
            <w:hideMark/>
          </w:tcPr>
          <w:p w14:paraId="4AE73C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cmr</w:t>
            </w:r>
          </w:p>
        </w:tc>
        <w:tc>
          <w:tcPr>
            <w:tcW w:w="3440" w:type="dxa"/>
            <w:shd w:val="clear" w:color="auto" w:fill="auto"/>
            <w:noWrap/>
            <w:hideMark/>
          </w:tcPr>
          <w:p w14:paraId="23F691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Cameroon</w:t>
            </w:r>
          </w:p>
        </w:tc>
        <w:tc>
          <w:tcPr>
            <w:tcW w:w="2938" w:type="dxa"/>
            <w:shd w:val="clear" w:color="auto" w:fill="auto"/>
            <w:noWrap/>
            <w:hideMark/>
          </w:tcPr>
          <w:p w14:paraId="4532844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E0A8C0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E75936E" w14:textId="77777777" w:rsidTr="00E97C52">
        <w:trPr>
          <w:trHeight w:val="300"/>
        </w:trPr>
        <w:tc>
          <w:tcPr>
            <w:tcW w:w="960" w:type="dxa"/>
            <w:shd w:val="clear" w:color="auto" w:fill="auto"/>
            <w:noWrap/>
            <w:hideMark/>
          </w:tcPr>
          <w:p w14:paraId="00AE5C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civ</w:t>
            </w:r>
          </w:p>
        </w:tc>
        <w:tc>
          <w:tcPr>
            <w:tcW w:w="3440" w:type="dxa"/>
            <w:shd w:val="clear" w:color="auto" w:fill="auto"/>
            <w:noWrap/>
            <w:hideMark/>
          </w:tcPr>
          <w:p w14:paraId="3C31CFF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Cote d'Ivoire</w:t>
            </w:r>
          </w:p>
        </w:tc>
        <w:tc>
          <w:tcPr>
            <w:tcW w:w="2938" w:type="dxa"/>
            <w:shd w:val="clear" w:color="auto" w:fill="auto"/>
            <w:noWrap/>
            <w:hideMark/>
          </w:tcPr>
          <w:p w14:paraId="5E050FB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033835D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FCCA06E" w14:textId="77777777" w:rsidTr="00E97C52">
        <w:trPr>
          <w:trHeight w:val="300"/>
        </w:trPr>
        <w:tc>
          <w:tcPr>
            <w:tcW w:w="960" w:type="dxa"/>
            <w:shd w:val="clear" w:color="auto" w:fill="auto"/>
            <w:noWrap/>
            <w:hideMark/>
          </w:tcPr>
          <w:p w14:paraId="1FA5AA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gha</w:t>
            </w:r>
          </w:p>
        </w:tc>
        <w:tc>
          <w:tcPr>
            <w:tcW w:w="3440" w:type="dxa"/>
            <w:shd w:val="clear" w:color="auto" w:fill="auto"/>
            <w:noWrap/>
            <w:hideMark/>
          </w:tcPr>
          <w:p w14:paraId="317D2D5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Ghana</w:t>
            </w:r>
          </w:p>
        </w:tc>
        <w:tc>
          <w:tcPr>
            <w:tcW w:w="2938" w:type="dxa"/>
            <w:shd w:val="clear" w:color="auto" w:fill="auto"/>
            <w:noWrap/>
            <w:hideMark/>
          </w:tcPr>
          <w:p w14:paraId="2A419C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32180D8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C57AE26" w14:textId="77777777" w:rsidTr="00E97C52">
        <w:trPr>
          <w:trHeight w:val="300"/>
        </w:trPr>
        <w:tc>
          <w:tcPr>
            <w:tcW w:w="960" w:type="dxa"/>
            <w:shd w:val="clear" w:color="auto" w:fill="auto"/>
            <w:noWrap/>
            <w:hideMark/>
          </w:tcPr>
          <w:p w14:paraId="48337D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nga</w:t>
            </w:r>
          </w:p>
        </w:tc>
        <w:tc>
          <w:tcPr>
            <w:tcW w:w="3440" w:type="dxa"/>
            <w:shd w:val="clear" w:color="auto" w:fill="auto"/>
            <w:noWrap/>
            <w:hideMark/>
          </w:tcPr>
          <w:p w14:paraId="7A5D5E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Nigeria</w:t>
            </w:r>
          </w:p>
        </w:tc>
        <w:tc>
          <w:tcPr>
            <w:tcW w:w="2938" w:type="dxa"/>
            <w:shd w:val="clear" w:color="auto" w:fill="auto"/>
            <w:noWrap/>
            <w:hideMark/>
          </w:tcPr>
          <w:p w14:paraId="6AEF2A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449553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6A7D85F" w14:textId="77777777" w:rsidTr="00E97C52">
        <w:trPr>
          <w:trHeight w:val="300"/>
        </w:trPr>
        <w:tc>
          <w:tcPr>
            <w:tcW w:w="960" w:type="dxa"/>
            <w:shd w:val="clear" w:color="auto" w:fill="auto"/>
            <w:noWrap/>
            <w:hideMark/>
          </w:tcPr>
          <w:p w14:paraId="0AC0A91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sen</w:t>
            </w:r>
          </w:p>
        </w:tc>
        <w:tc>
          <w:tcPr>
            <w:tcW w:w="3440" w:type="dxa"/>
            <w:shd w:val="clear" w:color="auto" w:fill="auto"/>
            <w:noWrap/>
            <w:hideMark/>
          </w:tcPr>
          <w:p w14:paraId="1C22D30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Senegal</w:t>
            </w:r>
          </w:p>
        </w:tc>
        <w:tc>
          <w:tcPr>
            <w:tcW w:w="2938" w:type="dxa"/>
            <w:shd w:val="clear" w:color="auto" w:fill="auto"/>
            <w:noWrap/>
            <w:hideMark/>
          </w:tcPr>
          <w:p w14:paraId="7F06BC4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072295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1087EB7" w14:textId="77777777" w:rsidTr="00E97C52">
        <w:trPr>
          <w:trHeight w:val="300"/>
        </w:trPr>
        <w:tc>
          <w:tcPr>
            <w:tcW w:w="960" w:type="dxa"/>
            <w:shd w:val="clear" w:color="auto" w:fill="auto"/>
            <w:noWrap/>
            <w:hideMark/>
          </w:tcPr>
          <w:p w14:paraId="2024AD7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xwf</w:t>
            </w:r>
          </w:p>
        </w:tc>
        <w:tc>
          <w:tcPr>
            <w:tcW w:w="3440" w:type="dxa"/>
            <w:shd w:val="clear" w:color="auto" w:fill="auto"/>
            <w:noWrap/>
            <w:hideMark/>
          </w:tcPr>
          <w:p w14:paraId="3A1ECED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Western Africa</w:t>
            </w:r>
          </w:p>
        </w:tc>
        <w:tc>
          <w:tcPr>
            <w:tcW w:w="2938" w:type="dxa"/>
            <w:shd w:val="clear" w:color="auto" w:fill="auto"/>
            <w:noWrap/>
            <w:hideMark/>
          </w:tcPr>
          <w:p w14:paraId="4AF22B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78B2B4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E725F4C" w14:textId="77777777" w:rsidTr="00E97C52">
        <w:trPr>
          <w:trHeight w:val="300"/>
        </w:trPr>
        <w:tc>
          <w:tcPr>
            <w:tcW w:w="960" w:type="dxa"/>
            <w:shd w:val="clear" w:color="auto" w:fill="auto"/>
            <w:noWrap/>
            <w:hideMark/>
          </w:tcPr>
          <w:p w14:paraId="7DF1FB3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xcf</w:t>
            </w:r>
          </w:p>
        </w:tc>
        <w:tc>
          <w:tcPr>
            <w:tcW w:w="3440" w:type="dxa"/>
            <w:shd w:val="clear" w:color="auto" w:fill="auto"/>
            <w:noWrap/>
            <w:hideMark/>
          </w:tcPr>
          <w:p w14:paraId="474014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Africa</w:t>
            </w:r>
          </w:p>
        </w:tc>
        <w:tc>
          <w:tcPr>
            <w:tcW w:w="2938" w:type="dxa"/>
            <w:shd w:val="clear" w:color="auto" w:fill="auto"/>
            <w:noWrap/>
            <w:hideMark/>
          </w:tcPr>
          <w:p w14:paraId="007074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52BDAB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1F18024" w14:textId="77777777" w:rsidTr="00E97C52">
        <w:trPr>
          <w:trHeight w:val="300"/>
        </w:trPr>
        <w:tc>
          <w:tcPr>
            <w:tcW w:w="960" w:type="dxa"/>
            <w:shd w:val="clear" w:color="auto" w:fill="auto"/>
            <w:noWrap/>
            <w:hideMark/>
          </w:tcPr>
          <w:p w14:paraId="74BEAA4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xac</w:t>
            </w:r>
          </w:p>
        </w:tc>
        <w:tc>
          <w:tcPr>
            <w:tcW w:w="3440" w:type="dxa"/>
            <w:shd w:val="clear" w:color="auto" w:fill="auto"/>
            <w:noWrap/>
            <w:hideMark/>
          </w:tcPr>
          <w:p w14:paraId="5196F3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South Central Africa</w:t>
            </w:r>
          </w:p>
        </w:tc>
        <w:tc>
          <w:tcPr>
            <w:tcW w:w="2938" w:type="dxa"/>
            <w:shd w:val="clear" w:color="auto" w:fill="auto"/>
            <w:noWrap/>
            <w:hideMark/>
          </w:tcPr>
          <w:p w14:paraId="27111EA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6D2D99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7B841B2" w14:textId="77777777" w:rsidTr="00E97C52">
        <w:trPr>
          <w:trHeight w:val="300"/>
        </w:trPr>
        <w:tc>
          <w:tcPr>
            <w:tcW w:w="960" w:type="dxa"/>
            <w:shd w:val="clear" w:color="auto" w:fill="auto"/>
            <w:noWrap/>
            <w:hideMark/>
          </w:tcPr>
          <w:p w14:paraId="58CDD79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eth</w:t>
            </w:r>
          </w:p>
        </w:tc>
        <w:tc>
          <w:tcPr>
            <w:tcW w:w="3440" w:type="dxa"/>
            <w:shd w:val="clear" w:color="auto" w:fill="auto"/>
            <w:noWrap/>
            <w:hideMark/>
          </w:tcPr>
          <w:p w14:paraId="6BD3C4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Ethiopia</w:t>
            </w:r>
          </w:p>
        </w:tc>
        <w:tc>
          <w:tcPr>
            <w:tcW w:w="2938" w:type="dxa"/>
            <w:shd w:val="clear" w:color="auto" w:fill="auto"/>
            <w:noWrap/>
            <w:hideMark/>
          </w:tcPr>
          <w:p w14:paraId="3626086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C1DA10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7A0852E" w14:textId="77777777" w:rsidTr="00E97C52">
        <w:trPr>
          <w:trHeight w:val="300"/>
        </w:trPr>
        <w:tc>
          <w:tcPr>
            <w:tcW w:w="960" w:type="dxa"/>
            <w:shd w:val="clear" w:color="auto" w:fill="auto"/>
            <w:noWrap/>
            <w:hideMark/>
          </w:tcPr>
          <w:p w14:paraId="02BD18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ken</w:t>
            </w:r>
          </w:p>
        </w:tc>
        <w:tc>
          <w:tcPr>
            <w:tcW w:w="3440" w:type="dxa"/>
            <w:shd w:val="clear" w:color="auto" w:fill="auto"/>
            <w:noWrap/>
            <w:hideMark/>
          </w:tcPr>
          <w:p w14:paraId="2B69F02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Kenya</w:t>
            </w:r>
          </w:p>
        </w:tc>
        <w:tc>
          <w:tcPr>
            <w:tcW w:w="2938" w:type="dxa"/>
            <w:shd w:val="clear" w:color="auto" w:fill="auto"/>
            <w:noWrap/>
            <w:hideMark/>
          </w:tcPr>
          <w:p w14:paraId="1A2F19E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C01AEE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017ADA0" w14:textId="77777777" w:rsidTr="00E97C52">
        <w:trPr>
          <w:trHeight w:val="300"/>
        </w:trPr>
        <w:tc>
          <w:tcPr>
            <w:tcW w:w="960" w:type="dxa"/>
            <w:shd w:val="clear" w:color="auto" w:fill="auto"/>
            <w:noWrap/>
            <w:hideMark/>
          </w:tcPr>
          <w:p w14:paraId="3421E95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mdg</w:t>
            </w:r>
          </w:p>
        </w:tc>
        <w:tc>
          <w:tcPr>
            <w:tcW w:w="3440" w:type="dxa"/>
            <w:shd w:val="clear" w:color="auto" w:fill="auto"/>
            <w:noWrap/>
            <w:hideMark/>
          </w:tcPr>
          <w:p w14:paraId="140167D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Madagascar</w:t>
            </w:r>
          </w:p>
        </w:tc>
        <w:tc>
          <w:tcPr>
            <w:tcW w:w="2938" w:type="dxa"/>
            <w:shd w:val="clear" w:color="auto" w:fill="auto"/>
            <w:noWrap/>
            <w:hideMark/>
          </w:tcPr>
          <w:p w14:paraId="14F9E75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22CE9F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5E94A24" w14:textId="77777777" w:rsidTr="00E97C52">
        <w:trPr>
          <w:trHeight w:val="300"/>
        </w:trPr>
        <w:tc>
          <w:tcPr>
            <w:tcW w:w="960" w:type="dxa"/>
            <w:shd w:val="clear" w:color="auto" w:fill="auto"/>
            <w:noWrap/>
            <w:hideMark/>
          </w:tcPr>
          <w:p w14:paraId="476C9C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mwi</w:t>
            </w:r>
          </w:p>
        </w:tc>
        <w:tc>
          <w:tcPr>
            <w:tcW w:w="3440" w:type="dxa"/>
            <w:shd w:val="clear" w:color="auto" w:fill="auto"/>
            <w:noWrap/>
            <w:hideMark/>
          </w:tcPr>
          <w:p w14:paraId="2CB34E3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Malawi</w:t>
            </w:r>
          </w:p>
        </w:tc>
        <w:tc>
          <w:tcPr>
            <w:tcW w:w="2938" w:type="dxa"/>
            <w:shd w:val="clear" w:color="auto" w:fill="auto"/>
            <w:noWrap/>
            <w:hideMark/>
          </w:tcPr>
          <w:p w14:paraId="75CD783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688B73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B200E78" w14:textId="77777777" w:rsidTr="00E97C52">
        <w:trPr>
          <w:trHeight w:val="300"/>
        </w:trPr>
        <w:tc>
          <w:tcPr>
            <w:tcW w:w="960" w:type="dxa"/>
            <w:shd w:val="clear" w:color="auto" w:fill="auto"/>
            <w:noWrap/>
            <w:hideMark/>
          </w:tcPr>
          <w:p w14:paraId="01CE11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mus</w:t>
            </w:r>
          </w:p>
        </w:tc>
        <w:tc>
          <w:tcPr>
            <w:tcW w:w="3440" w:type="dxa"/>
            <w:shd w:val="clear" w:color="auto" w:fill="auto"/>
            <w:noWrap/>
            <w:hideMark/>
          </w:tcPr>
          <w:p w14:paraId="597EA3D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Mauritius</w:t>
            </w:r>
          </w:p>
        </w:tc>
        <w:tc>
          <w:tcPr>
            <w:tcW w:w="2938" w:type="dxa"/>
            <w:shd w:val="clear" w:color="auto" w:fill="auto"/>
            <w:noWrap/>
            <w:hideMark/>
          </w:tcPr>
          <w:p w14:paraId="6A5F450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3E7B5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BD10880" w14:textId="77777777" w:rsidTr="00E97C52">
        <w:trPr>
          <w:trHeight w:val="300"/>
        </w:trPr>
        <w:tc>
          <w:tcPr>
            <w:tcW w:w="960" w:type="dxa"/>
            <w:shd w:val="clear" w:color="auto" w:fill="auto"/>
            <w:noWrap/>
            <w:hideMark/>
          </w:tcPr>
          <w:p w14:paraId="27D7E5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w:t>
            </w:r>
          </w:p>
        </w:tc>
        <w:tc>
          <w:tcPr>
            <w:tcW w:w="3440" w:type="dxa"/>
            <w:shd w:val="clear" w:color="auto" w:fill="auto"/>
            <w:noWrap/>
            <w:hideMark/>
          </w:tcPr>
          <w:p w14:paraId="2086FD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Mozambique</w:t>
            </w:r>
          </w:p>
        </w:tc>
        <w:tc>
          <w:tcPr>
            <w:tcW w:w="2938" w:type="dxa"/>
            <w:shd w:val="clear" w:color="auto" w:fill="auto"/>
            <w:noWrap/>
            <w:hideMark/>
          </w:tcPr>
          <w:p w14:paraId="75B6D8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02AB2C5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60640BA" w14:textId="77777777" w:rsidTr="00E97C52">
        <w:trPr>
          <w:trHeight w:val="300"/>
        </w:trPr>
        <w:tc>
          <w:tcPr>
            <w:tcW w:w="960" w:type="dxa"/>
            <w:shd w:val="clear" w:color="auto" w:fill="auto"/>
            <w:noWrap/>
            <w:hideMark/>
          </w:tcPr>
          <w:p w14:paraId="1D4023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tza</w:t>
            </w:r>
          </w:p>
        </w:tc>
        <w:tc>
          <w:tcPr>
            <w:tcW w:w="3440" w:type="dxa"/>
            <w:shd w:val="clear" w:color="auto" w:fill="auto"/>
            <w:noWrap/>
            <w:hideMark/>
          </w:tcPr>
          <w:p w14:paraId="4093EA8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Tanzania</w:t>
            </w:r>
          </w:p>
        </w:tc>
        <w:tc>
          <w:tcPr>
            <w:tcW w:w="2938" w:type="dxa"/>
            <w:shd w:val="clear" w:color="auto" w:fill="auto"/>
            <w:noWrap/>
            <w:hideMark/>
          </w:tcPr>
          <w:p w14:paraId="0599B0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406054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A08D66E" w14:textId="77777777" w:rsidTr="00E97C52">
        <w:trPr>
          <w:trHeight w:val="300"/>
        </w:trPr>
        <w:tc>
          <w:tcPr>
            <w:tcW w:w="960" w:type="dxa"/>
            <w:shd w:val="clear" w:color="auto" w:fill="auto"/>
            <w:noWrap/>
            <w:hideMark/>
          </w:tcPr>
          <w:p w14:paraId="58EDECD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w:t>
            </w:r>
          </w:p>
        </w:tc>
        <w:tc>
          <w:tcPr>
            <w:tcW w:w="3440" w:type="dxa"/>
            <w:shd w:val="clear" w:color="auto" w:fill="auto"/>
            <w:noWrap/>
            <w:hideMark/>
          </w:tcPr>
          <w:p w14:paraId="3AA3188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Uganda</w:t>
            </w:r>
          </w:p>
        </w:tc>
        <w:tc>
          <w:tcPr>
            <w:tcW w:w="2938" w:type="dxa"/>
            <w:shd w:val="clear" w:color="auto" w:fill="auto"/>
            <w:noWrap/>
            <w:hideMark/>
          </w:tcPr>
          <w:p w14:paraId="1DF167B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123809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056C4515" w14:textId="77777777" w:rsidTr="00E97C52">
        <w:trPr>
          <w:trHeight w:val="300"/>
        </w:trPr>
        <w:tc>
          <w:tcPr>
            <w:tcW w:w="960" w:type="dxa"/>
            <w:shd w:val="clear" w:color="auto" w:fill="auto"/>
            <w:noWrap/>
            <w:hideMark/>
          </w:tcPr>
          <w:p w14:paraId="20170E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zmb</w:t>
            </w:r>
          </w:p>
        </w:tc>
        <w:tc>
          <w:tcPr>
            <w:tcW w:w="3440" w:type="dxa"/>
            <w:shd w:val="clear" w:color="auto" w:fill="auto"/>
            <w:noWrap/>
            <w:hideMark/>
          </w:tcPr>
          <w:p w14:paraId="2FA4998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Zambia</w:t>
            </w:r>
          </w:p>
        </w:tc>
        <w:tc>
          <w:tcPr>
            <w:tcW w:w="2938" w:type="dxa"/>
            <w:shd w:val="clear" w:color="auto" w:fill="auto"/>
            <w:noWrap/>
            <w:hideMark/>
          </w:tcPr>
          <w:p w14:paraId="58A38E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5AF696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4AE7ACBE" w14:textId="77777777" w:rsidTr="00E97C52">
        <w:trPr>
          <w:trHeight w:val="300"/>
        </w:trPr>
        <w:tc>
          <w:tcPr>
            <w:tcW w:w="960" w:type="dxa"/>
            <w:shd w:val="clear" w:color="auto" w:fill="auto"/>
            <w:noWrap/>
            <w:hideMark/>
          </w:tcPr>
          <w:p w14:paraId="25A2D8E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zwe</w:t>
            </w:r>
          </w:p>
        </w:tc>
        <w:tc>
          <w:tcPr>
            <w:tcW w:w="3440" w:type="dxa"/>
            <w:shd w:val="clear" w:color="auto" w:fill="auto"/>
            <w:noWrap/>
            <w:hideMark/>
          </w:tcPr>
          <w:p w14:paraId="7366BD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Zimbabwe</w:t>
            </w:r>
          </w:p>
        </w:tc>
        <w:tc>
          <w:tcPr>
            <w:tcW w:w="2938" w:type="dxa"/>
            <w:shd w:val="clear" w:color="auto" w:fill="auto"/>
            <w:noWrap/>
            <w:hideMark/>
          </w:tcPr>
          <w:p w14:paraId="477628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AF1D79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33AEB6AC" w14:textId="77777777" w:rsidTr="00E97C52">
        <w:trPr>
          <w:trHeight w:val="300"/>
        </w:trPr>
        <w:tc>
          <w:tcPr>
            <w:tcW w:w="960" w:type="dxa"/>
            <w:shd w:val="clear" w:color="auto" w:fill="auto"/>
            <w:noWrap/>
            <w:hideMark/>
          </w:tcPr>
          <w:p w14:paraId="34DAD1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xec</w:t>
            </w:r>
          </w:p>
        </w:tc>
        <w:tc>
          <w:tcPr>
            <w:tcW w:w="3440" w:type="dxa"/>
            <w:shd w:val="clear" w:color="auto" w:fill="auto"/>
            <w:noWrap/>
            <w:hideMark/>
          </w:tcPr>
          <w:p w14:paraId="49A0818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Eastern Africa</w:t>
            </w:r>
          </w:p>
        </w:tc>
        <w:tc>
          <w:tcPr>
            <w:tcW w:w="2938" w:type="dxa"/>
            <w:shd w:val="clear" w:color="auto" w:fill="auto"/>
            <w:noWrap/>
            <w:hideMark/>
          </w:tcPr>
          <w:p w14:paraId="2D9731A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1C5994D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6938B6C0" w14:textId="77777777" w:rsidTr="00E97C52">
        <w:trPr>
          <w:trHeight w:val="300"/>
        </w:trPr>
        <w:tc>
          <w:tcPr>
            <w:tcW w:w="960" w:type="dxa"/>
            <w:shd w:val="clear" w:color="auto" w:fill="auto"/>
            <w:noWrap/>
            <w:hideMark/>
          </w:tcPr>
          <w:p w14:paraId="50A2A66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bwa</w:t>
            </w:r>
          </w:p>
        </w:tc>
        <w:tc>
          <w:tcPr>
            <w:tcW w:w="3440" w:type="dxa"/>
            <w:shd w:val="clear" w:color="auto" w:fill="auto"/>
            <w:noWrap/>
            <w:hideMark/>
          </w:tcPr>
          <w:p w14:paraId="0AD751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Botswana</w:t>
            </w:r>
          </w:p>
        </w:tc>
        <w:tc>
          <w:tcPr>
            <w:tcW w:w="2938" w:type="dxa"/>
            <w:shd w:val="clear" w:color="auto" w:fill="auto"/>
            <w:noWrap/>
            <w:hideMark/>
          </w:tcPr>
          <w:p w14:paraId="014E4F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345CDA8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219DEAAA" w14:textId="77777777" w:rsidTr="00E97C52">
        <w:trPr>
          <w:trHeight w:val="300"/>
        </w:trPr>
        <w:tc>
          <w:tcPr>
            <w:tcW w:w="960" w:type="dxa"/>
            <w:shd w:val="clear" w:color="auto" w:fill="auto"/>
            <w:noWrap/>
            <w:hideMark/>
          </w:tcPr>
          <w:p w14:paraId="3FC7C83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nam</w:t>
            </w:r>
          </w:p>
        </w:tc>
        <w:tc>
          <w:tcPr>
            <w:tcW w:w="3440" w:type="dxa"/>
            <w:shd w:val="clear" w:color="auto" w:fill="auto"/>
            <w:noWrap/>
            <w:hideMark/>
          </w:tcPr>
          <w:p w14:paraId="6E57D9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Namibia</w:t>
            </w:r>
          </w:p>
        </w:tc>
        <w:tc>
          <w:tcPr>
            <w:tcW w:w="2938" w:type="dxa"/>
            <w:shd w:val="clear" w:color="auto" w:fill="auto"/>
            <w:noWrap/>
            <w:hideMark/>
          </w:tcPr>
          <w:p w14:paraId="3B36DAE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278714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A3547BA" w14:textId="77777777" w:rsidTr="00E97C52">
        <w:trPr>
          <w:trHeight w:val="300"/>
        </w:trPr>
        <w:tc>
          <w:tcPr>
            <w:tcW w:w="960" w:type="dxa"/>
            <w:shd w:val="clear" w:color="auto" w:fill="auto"/>
            <w:noWrap/>
            <w:hideMark/>
          </w:tcPr>
          <w:p w14:paraId="42402E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zaf</w:t>
            </w:r>
          </w:p>
        </w:tc>
        <w:tc>
          <w:tcPr>
            <w:tcW w:w="3440" w:type="dxa"/>
            <w:shd w:val="clear" w:color="auto" w:fill="auto"/>
            <w:noWrap/>
            <w:hideMark/>
          </w:tcPr>
          <w:p w14:paraId="3349E38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South Africa</w:t>
            </w:r>
          </w:p>
        </w:tc>
        <w:tc>
          <w:tcPr>
            <w:tcW w:w="2938" w:type="dxa"/>
            <w:shd w:val="clear" w:color="auto" w:fill="auto"/>
            <w:noWrap/>
            <w:hideMark/>
          </w:tcPr>
          <w:p w14:paraId="34A99F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A66862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5BCF41A6" w14:textId="77777777" w:rsidTr="00E97C52">
        <w:trPr>
          <w:trHeight w:val="300"/>
        </w:trPr>
        <w:tc>
          <w:tcPr>
            <w:tcW w:w="960" w:type="dxa"/>
            <w:shd w:val="clear" w:color="auto" w:fill="auto"/>
            <w:noWrap/>
            <w:hideMark/>
          </w:tcPr>
          <w:p w14:paraId="690DA84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xsc</w:t>
            </w:r>
          </w:p>
        </w:tc>
        <w:tc>
          <w:tcPr>
            <w:tcW w:w="3440" w:type="dxa"/>
            <w:shd w:val="clear" w:color="auto" w:fill="auto"/>
            <w:noWrap/>
            <w:hideMark/>
          </w:tcPr>
          <w:p w14:paraId="4BFE6405"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South African Customs</w:t>
            </w:r>
          </w:p>
        </w:tc>
        <w:tc>
          <w:tcPr>
            <w:tcW w:w="2938" w:type="dxa"/>
            <w:shd w:val="clear" w:color="auto" w:fill="auto"/>
            <w:noWrap/>
            <w:hideMark/>
          </w:tcPr>
          <w:p w14:paraId="794FE9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09C4BE9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71FCFA2B" w14:textId="77777777" w:rsidTr="00E97C52">
        <w:trPr>
          <w:trHeight w:val="300"/>
        </w:trPr>
        <w:tc>
          <w:tcPr>
            <w:tcW w:w="960" w:type="dxa"/>
            <w:shd w:val="clear" w:color="auto" w:fill="auto"/>
            <w:noWrap/>
            <w:hideMark/>
          </w:tcPr>
          <w:p w14:paraId="3916650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xtw</w:t>
            </w:r>
          </w:p>
        </w:tc>
        <w:tc>
          <w:tcPr>
            <w:tcW w:w="3440" w:type="dxa"/>
            <w:shd w:val="clear" w:color="auto" w:fill="auto"/>
            <w:noWrap/>
            <w:hideMark/>
          </w:tcPr>
          <w:p w14:paraId="2B2DC03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the World</w:t>
            </w:r>
          </w:p>
        </w:tc>
        <w:tc>
          <w:tcPr>
            <w:tcW w:w="2938" w:type="dxa"/>
            <w:shd w:val="clear" w:color="auto" w:fill="auto"/>
            <w:noWrap/>
            <w:hideMark/>
          </w:tcPr>
          <w:p w14:paraId="1532CFB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956CCD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2007</w:t>
            </w:r>
          </w:p>
        </w:tc>
      </w:tr>
      <w:tr w:rsidR="00A35E32" w:rsidRPr="00E97C52" w14:paraId="163EEDE6" w14:textId="77777777" w:rsidTr="00E97C52">
        <w:trPr>
          <w:trHeight w:val="300"/>
        </w:trPr>
        <w:tc>
          <w:tcPr>
            <w:tcW w:w="960" w:type="dxa"/>
            <w:shd w:val="clear" w:color="auto" w:fill="auto"/>
            <w:noWrap/>
            <w:hideMark/>
          </w:tcPr>
          <w:p w14:paraId="111627F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w:t>
            </w:r>
          </w:p>
        </w:tc>
        <w:tc>
          <w:tcPr>
            <w:tcW w:w="3440" w:type="dxa"/>
            <w:shd w:val="clear" w:color="auto" w:fill="auto"/>
            <w:noWrap/>
            <w:hideMark/>
          </w:tcPr>
          <w:p w14:paraId="1A0777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Australia</w:t>
            </w:r>
          </w:p>
        </w:tc>
        <w:tc>
          <w:tcPr>
            <w:tcW w:w="2938" w:type="dxa"/>
            <w:shd w:val="clear" w:color="auto" w:fill="auto"/>
            <w:noWrap/>
            <w:hideMark/>
          </w:tcPr>
          <w:p w14:paraId="2B80951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EE4452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E8B7FA5" w14:textId="77777777" w:rsidTr="00E97C52">
        <w:trPr>
          <w:trHeight w:val="300"/>
        </w:trPr>
        <w:tc>
          <w:tcPr>
            <w:tcW w:w="960" w:type="dxa"/>
            <w:shd w:val="clear" w:color="auto" w:fill="auto"/>
            <w:noWrap/>
            <w:hideMark/>
          </w:tcPr>
          <w:p w14:paraId="0739518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nzl</w:t>
            </w:r>
          </w:p>
        </w:tc>
        <w:tc>
          <w:tcPr>
            <w:tcW w:w="3440" w:type="dxa"/>
            <w:shd w:val="clear" w:color="auto" w:fill="auto"/>
            <w:noWrap/>
            <w:hideMark/>
          </w:tcPr>
          <w:p w14:paraId="3CF921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New Zealand</w:t>
            </w:r>
          </w:p>
        </w:tc>
        <w:tc>
          <w:tcPr>
            <w:tcW w:w="2938" w:type="dxa"/>
            <w:shd w:val="clear" w:color="auto" w:fill="auto"/>
            <w:noWrap/>
            <w:hideMark/>
          </w:tcPr>
          <w:p w14:paraId="3C7F53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BB2344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04A39BB" w14:textId="77777777" w:rsidTr="00E97C52">
        <w:trPr>
          <w:trHeight w:val="300"/>
        </w:trPr>
        <w:tc>
          <w:tcPr>
            <w:tcW w:w="960" w:type="dxa"/>
            <w:shd w:val="clear" w:color="auto" w:fill="auto"/>
            <w:noWrap/>
            <w:hideMark/>
          </w:tcPr>
          <w:p w14:paraId="48ACDBA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xoc</w:t>
            </w:r>
          </w:p>
        </w:tc>
        <w:tc>
          <w:tcPr>
            <w:tcW w:w="3440" w:type="dxa"/>
            <w:shd w:val="clear" w:color="auto" w:fill="auto"/>
            <w:noWrap/>
            <w:hideMark/>
          </w:tcPr>
          <w:p w14:paraId="2A7328C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Oceania</w:t>
            </w:r>
          </w:p>
        </w:tc>
        <w:tc>
          <w:tcPr>
            <w:tcW w:w="2938" w:type="dxa"/>
            <w:shd w:val="clear" w:color="auto" w:fill="auto"/>
            <w:noWrap/>
            <w:hideMark/>
          </w:tcPr>
          <w:p w14:paraId="1EF019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C219B2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25C3408" w14:textId="77777777" w:rsidTr="00E97C52">
        <w:trPr>
          <w:trHeight w:val="300"/>
        </w:trPr>
        <w:tc>
          <w:tcPr>
            <w:tcW w:w="960" w:type="dxa"/>
            <w:shd w:val="clear" w:color="auto" w:fill="auto"/>
            <w:noWrap/>
            <w:hideMark/>
          </w:tcPr>
          <w:p w14:paraId="2A9579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chn</w:t>
            </w:r>
          </w:p>
        </w:tc>
        <w:tc>
          <w:tcPr>
            <w:tcW w:w="3440" w:type="dxa"/>
            <w:shd w:val="clear" w:color="auto" w:fill="auto"/>
            <w:noWrap/>
            <w:hideMark/>
          </w:tcPr>
          <w:p w14:paraId="4362F0A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China</w:t>
            </w:r>
          </w:p>
        </w:tc>
        <w:tc>
          <w:tcPr>
            <w:tcW w:w="2938" w:type="dxa"/>
            <w:shd w:val="clear" w:color="auto" w:fill="auto"/>
            <w:noWrap/>
            <w:hideMark/>
          </w:tcPr>
          <w:p w14:paraId="45B7FA2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E03C9A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BF8CC4E" w14:textId="77777777" w:rsidTr="00E97C52">
        <w:trPr>
          <w:trHeight w:val="300"/>
        </w:trPr>
        <w:tc>
          <w:tcPr>
            <w:tcW w:w="960" w:type="dxa"/>
            <w:shd w:val="clear" w:color="auto" w:fill="auto"/>
            <w:noWrap/>
            <w:hideMark/>
          </w:tcPr>
          <w:p w14:paraId="1644F6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hkg</w:t>
            </w:r>
          </w:p>
        </w:tc>
        <w:tc>
          <w:tcPr>
            <w:tcW w:w="3440" w:type="dxa"/>
            <w:shd w:val="clear" w:color="auto" w:fill="auto"/>
            <w:noWrap/>
            <w:hideMark/>
          </w:tcPr>
          <w:p w14:paraId="6EAC37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Hong Kong</w:t>
            </w:r>
          </w:p>
        </w:tc>
        <w:tc>
          <w:tcPr>
            <w:tcW w:w="2938" w:type="dxa"/>
            <w:shd w:val="clear" w:color="auto" w:fill="auto"/>
            <w:noWrap/>
            <w:hideMark/>
          </w:tcPr>
          <w:p w14:paraId="5FD49B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A63A68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661B41D" w14:textId="77777777" w:rsidTr="00E97C52">
        <w:trPr>
          <w:trHeight w:val="300"/>
        </w:trPr>
        <w:tc>
          <w:tcPr>
            <w:tcW w:w="960" w:type="dxa"/>
            <w:shd w:val="clear" w:color="auto" w:fill="auto"/>
            <w:noWrap/>
            <w:hideMark/>
          </w:tcPr>
          <w:p w14:paraId="72C2B3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jpn</w:t>
            </w:r>
          </w:p>
        </w:tc>
        <w:tc>
          <w:tcPr>
            <w:tcW w:w="3440" w:type="dxa"/>
            <w:shd w:val="clear" w:color="auto" w:fill="auto"/>
            <w:noWrap/>
            <w:hideMark/>
          </w:tcPr>
          <w:p w14:paraId="327EC6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Japan</w:t>
            </w:r>
          </w:p>
        </w:tc>
        <w:tc>
          <w:tcPr>
            <w:tcW w:w="2938" w:type="dxa"/>
            <w:shd w:val="clear" w:color="auto" w:fill="auto"/>
            <w:noWrap/>
            <w:hideMark/>
          </w:tcPr>
          <w:p w14:paraId="44875B3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7C4078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EE3EBDC" w14:textId="77777777" w:rsidTr="00E97C52">
        <w:trPr>
          <w:trHeight w:val="300"/>
        </w:trPr>
        <w:tc>
          <w:tcPr>
            <w:tcW w:w="960" w:type="dxa"/>
            <w:shd w:val="clear" w:color="auto" w:fill="auto"/>
            <w:noWrap/>
            <w:hideMark/>
          </w:tcPr>
          <w:p w14:paraId="7D478F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w:t>
            </w:r>
          </w:p>
        </w:tc>
        <w:tc>
          <w:tcPr>
            <w:tcW w:w="3440" w:type="dxa"/>
            <w:shd w:val="clear" w:color="auto" w:fill="auto"/>
            <w:noWrap/>
            <w:hideMark/>
          </w:tcPr>
          <w:p w14:paraId="3D669DC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Korea</w:t>
            </w:r>
          </w:p>
        </w:tc>
        <w:tc>
          <w:tcPr>
            <w:tcW w:w="2938" w:type="dxa"/>
            <w:shd w:val="clear" w:color="auto" w:fill="auto"/>
            <w:noWrap/>
            <w:hideMark/>
          </w:tcPr>
          <w:p w14:paraId="24C081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841C9B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4D8F11E" w14:textId="77777777" w:rsidTr="00E97C52">
        <w:trPr>
          <w:trHeight w:val="300"/>
        </w:trPr>
        <w:tc>
          <w:tcPr>
            <w:tcW w:w="960" w:type="dxa"/>
            <w:shd w:val="clear" w:color="auto" w:fill="auto"/>
            <w:noWrap/>
            <w:hideMark/>
          </w:tcPr>
          <w:p w14:paraId="68DC3F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mng</w:t>
            </w:r>
          </w:p>
        </w:tc>
        <w:tc>
          <w:tcPr>
            <w:tcW w:w="3440" w:type="dxa"/>
            <w:shd w:val="clear" w:color="auto" w:fill="auto"/>
            <w:noWrap/>
            <w:hideMark/>
          </w:tcPr>
          <w:p w14:paraId="6472418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Mongolia</w:t>
            </w:r>
          </w:p>
        </w:tc>
        <w:tc>
          <w:tcPr>
            <w:tcW w:w="2938" w:type="dxa"/>
            <w:shd w:val="clear" w:color="auto" w:fill="auto"/>
            <w:noWrap/>
            <w:hideMark/>
          </w:tcPr>
          <w:p w14:paraId="0E49A1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39D3FE8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CEC13A5" w14:textId="77777777" w:rsidTr="00E97C52">
        <w:trPr>
          <w:trHeight w:val="300"/>
        </w:trPr>
        <w:tc>
          <w:tcPr>
            <w:tcW w:w="960" w:type="dxa"/>
            <w:shd w:val="clear" w:color="auto" w:fill="auto"/>
            <w:noWrap/>
            <w:hideMark/>
          </w:tcPr>
          <w:p w14:paraId="61A6BE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twn</w:t>
            </w:r>
          </w:p>
        </w:tc>
        <w:tc>
          <w:tcPr>
            <w:tcW w:w="3440" w:type="dxa"/>
            <w:shd w:val="clear" w:color="auto" w:fill="auto"/>
            <w:noWrap/>
            <w:hideMark/>
          </w:tcPr>
          <w:p w14:paraId="54E6191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Taiwan</w:t>
            </w:r>
          </w:p>
        </w:tc>
        <w:tc>
          <w:tcPr>
            <w:tcW w:w="2938" w:type="dxa"/>
            <w:shd w:val="clear" w:color="auto" w:fill="auto"/>
            <w:noWrap/>
            <w:hideMark/>
          </w:tcPr>
          <w:p w14:paraId="1A5DB89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87E360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0FD30D8" w14:textId="77777777" w:rsidTr="00E97C52">
        <w:trPr>
          <w:trHeight w:val="300"/>
        </w:trPr>
        <w:tc>
          <w:tcPr>
            <w:tcW w:w="960" w:type="dxa"/>
            <w:shd w:val="clear" w:color="auto" w:fill="auto"/>
            <w:noWrap/>
            <w:hideMark/>
          </w:tcPr>
          <w:p w14:paraId="47BA7E0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xea</w:t>
            </w:r>
          </w:p>
        </w:tc>
        <w:tc>
          <w:tcPr>
            <w:tcW w:w="3440" w:type="dxa"/>
            <w:shd w:val="clear" w:color="auto" w:fill="auto"/>
            <w:noWrap/>
            <w:hideMark/>
          </w:tcPr>
          <w:p w14:paraId="5880B6C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East Asia</w:t>
            </w:r>
          </w:p>
        </w:tc>
        <w:tc>
          <w:tcPr>
            <w:tcW w:w="2938" w:type="dxa"/>
            <w:shd w:val="clear" w:color="auto" w:fill="auto"/>
            <w:noWrap/>
            <w:hideMark/>
          </w:tcPr>
          <w:p w14:paraId="5CF065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0D675A3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79660C6" w14:textId="77777777" w:rsidTr="00E97C52">
        <w:trPr>
          <w:trHeight w:val="300"/>
        </w:trPr>
        <w:tc>
          <w:tcPr>
            <w:tcW w:w="960" w:type="dxa"/>
            <w:shd w:val="clear" w:color="auto" w:fill="auto"/>
            <w:noWrap/>
            <w:hideMark/>
          </w:tcPr>
          <w:p w14:paraId="1C47BD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khm</w:t>
            </w:r>
          </w:p>
        </w:tc>
        <w:tc>
          <w:tcPr>
            <w:tcW w:w="3440" w:type="dxa"/>
            <w:shd w:val="clear" w:color="auto" w:fill="auto"/>
            <w:noWrap/>
            <w:hideMark/>
          </w:tcPr>
          <w:p w14:paraId="072FCC6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Cambodia</w:t>
            </w:r>
          </w:p>
        </w:tc>
        <w:tc>
          <w:tcPr>
            <w:tcW w:w="2938" w:type="dxa"/>
            <w:shd w:val="clear" w:color="auto" w:fill="auto"/>
            <w:noWrap/>
            <w:hideMark/>
          </w:tcPr>
          <w:p w14:paraId="4FC2038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10D558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75F776B" w14:textId="77777777" w:rsidTr="00E97C52">
        <w:trPr>
          <w:trHeight w:val="300"/>
        </w:trPr>
        <w:tc>
          <w:tcPr>
            <w:tcW w:w="960" w:type="dxa"/>
            <w:shd w:val="clear" w:color="auto" w:fill="auto"/>
            <w:noWrap/>
            <w:hideMark/>
          </w:tcPr>
          <w:p w14:paraId="3F0B722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idn</w:t>
            </w:r>
          </w:p>
        </w:tc>
        <w:tc>
          <w:tcPr>
            <w:tcW w:w="3440" w:type="dxa"/>
            <w:shd w:val="clear" w:color="auto" w:fill="auto"/>
            <w:noWrap/>
            <w:hideMark/>
          </w:tcPr>
          <w:p w14:paraId="352652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Indonesia</w:t>
            </w:r>
          </w:p>
        </w:tc>
        <w:tc>
          <w:tcPr>
            <w:tcW w:w="2938" w:type="dxa"/>
            <w:shd w:val="clear" w:color="auto" w:fill="auto"/>
            <w:noWrap/>
            <w:hideMark/>
          </w:tcPr>
          <w:p w14:paraId="1A4725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676D1E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48A9C17" w14:textId="77777777" w:rsidTr="00E97C52">
        <w:trPr>
          <w:trHeight w:val="300"/>
        </w:trPr>
        <w:tc>
          <w:tcPr>
            <w:tcW w:w="960" w:type="dxa"/>
            <w:shd w:val="clear" w:color="auto" w:fill="auto"/>
            <w:noWrap/>
            <w:hideMark/>
          </w:tcPr>
          <w:p w14:paraId="7474F7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lao</w:t>
            </w:r>
          </w:p>
        </w:tc>
        <w:tc>
          <w:tcPr>
            <w:tcW w:w="3440" w:type="dxa"/>
            <w:shd w:val="clear" w:color="auto" w:fill="auto"/>
            <w:noWrap/>
            <w:hideMark/>
          </w:tcPr>
          <w:p w14:paraId="4658E1F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Lao People's Democrati</w:t>
            </w:r>
          </w:p>
        </w:tc>
        <w:tc>
          <w:tcPr>
            <w:tcW w:w="2938" w:type="dxa"/>
            <w:shd w:val="clear" w:color="auto" w:fill="auto"/>
            <w:noWrap/>
            <w:hideMark/>
          </w:tcPr>
          <w:p w14:paraId="5AE1C60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276D9B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7A8B0C9" w14:textId="77777777" w:rsidTr="00E97C52">
        <w:trPr>
          <w:trHeight w:val="300"/>
        </w:trPr>
        <w:tc>
          <w:tcPr>
            <w:tcW w:w="960" w:type="dxa"/>
            <w:shd w:val="clear" w:color="auto" w:fill="auto"/>
            <w:noWrap/>
            <w:hideMark/>
          </w:tcPr>
          <w:p w14:paraId="1493060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mys</w:t>
            </w:r>
          </w:p>
        </w:tc>
        <w:tc>
          <w:tcPr>
            <w:tcW w:w="3440" w:type="dxa"/>
            <w:shd w:val="clear" w:color="auto" w:fill="auto"/>
            <w:noWrap/>
            <w:hideMark/>
          </w:tcPr>
          <w:p w14:paraId="675C2FE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Malaysia</w:t>
            </w:r>
          </w:p>
        </w:tc>
        <w:tc>
          <w:tcPr>
            <w:tcW w:w="2938" w:type="dxa"/>
            <w:shd w:val="clear" w:color="auto" w:fill="auto"/>
            <w:noWrap/>
            <w:hideMark/>
          </w:tcPr>
          <w:p w14:paraId="56A6DB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A4F1A1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8BBF90A" w14:textId="77777777" w:rsidTr="00E97C52">
        <w:trPr>
          <w:trHeight w:val="300"/>
        </w:trPr>
        <w:tc>
          <w:tcPr>
            <w:tcW w:w="960" w:type="dxa"/>
            <w:shd w:val="clear" w:color="auto" w:fill="auto"/>
            <w:noWrap/>
            <w:hideMark/>
          </w:tcPr>
          <w:p w14:paraId="0D92CCF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phl</w:t>
            </w:r>
          </w:p>
        </w:tc>
        <w:tc>
          <w:tcPr>
            <w:tcW w:w="3440" w:type="dxa"/>
            <w:shd w:val="clear" w:color="auto" w:fill="auto"/>
            <w:noWrap/>
            <w:hideMark/>
          </w:tcPr>
          <w:p w14:paraId="53CEC1B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Philippines</w:t>
            </w:r>
          </w:p>
        </w:tc>
        <w:tc>
          <w:tcPr>
            <w:tcW w:w="2938" w:type="dxa"/>
            <w:shd w:val="clear" w:color="auto" w:fill="auto"/>
            <w:noWrap/>
            <w:hideMark/>
          </w:tcPr>
          <w:p w14:paraId="3DE9EE4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2671C7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02B8740" w14:textId="77777777" w:rsidTr="00E97C52">
        <w:trPr>
          <w:trHeight w:val="300"/>
        </w:trPr>
        <w:tc>
          <w:tcPr>
            <w:tcW w:w="960" w:type="dxa"/>
            <w:shd w:val="clear" w:color="auto" w:fill="auto"/>
            <w:noWrap/>
            <w:hideMark/>
          </w:tcPr>
          <w:p w14:paraId="3E4DDF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sgp</w:t>
            </w:r>
          </w:p>
        </w:tc>
        <w:tc>
          <w:tcPr>
            <w:tcW w:w="3440" w:type="dxa"/>
            <w:shd w:val="clear" w:color="auto" w:fill="auto"/>
            <w:noWrap/>
            <w:hideMark/>
          </w:tcPr>
          <w:p w14:paraId="4C834C4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Singapore</w:t>
            </w:r>
          </w:p>
        </w:tc>
        <w:tc>
          <w:tcPr>
            <w:tcW w:w="2938" w:type="dxa"/>
            <w:shd w:val="clear" w:color="auto" w:fill="auto"/>
            <w:noWrap/>
            <w:hideMark/>
          </w:tcPr>
          <w:p w14:paraId="6411E40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D66E9F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38D4DAD" w14:textId="77777777" w:rsidTr="00E97C52">
        <w:trPr>
          <w:trHeight w:val="300"/>
        </w:trPr>
        <w:tc>
          <w:tcPr>
            <w:tcW w:w="960" w:type="dxa"/>
            <w:shd w:val="clear" w:color="auto" w:fill="auto"/>
            <w:noWrap/>
            <w:hideMark/>
          </w:tcPr>
          <w:p w14:paraId="70F04A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w:t>
            </w:r>
          </w:p>
        </w:tc>
        <w:tc>
          <w:tcPr>
            <w:tcW w:w="3440" w:type="dxa"/>
            <w:shd w:val="clear" w:color="auto" w:fill="auto"/>
            <w:noWrap/>
            <w:hideMark/>
          </w:tcPr>
          <w:p w14:paraId="4D71E52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Thailand</w:t>
            </w:r>
          </w:p>
        </w:tc>
        <w:tc>
          <w:tcPr>
            <w:tcW w:w="2938" w:type="dxa"/>
            <w:shd w:val="clear" w:color="auto" w:fill="auto"/>
            <w:noWrap/>
            <w:hideMark/>
          </w:tcPr>
          <w:p w14:paraId="256FC9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CA07AA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7820315" w14:textId="77777777" w:rsidTr="00E97C52">
        <w:trPr>
          <w:trHeight w:val="300"/>
        </w:trPr>
        <w:tc>
          <w:tcPr>
            <w:tcW w:w="960" w:type="dxa"/>
            <w:shd w:val="clear" w:color="auto" w:fill="auto"/>
            <w:noWrap/>
            <w:hideMark/>
          </w:tcPr>
          <w:p w14:paraId="1EE9C1D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vnm</w:t>
            </w:r>
          </w:p>
        </w:tc>
        <w:tc>
          <w:tcPr>
            <w:tcW w:w="3440" w:type="dxa"/>
            <w:shd w:val="clear" w:color="auto" w:fill="auto"/>
            <w:noWrap/>
            <w:hideMark/>
          </w:tcPr>
          <w:p w14:paraId="08BEF0D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Viet Nam</w:t>
            </w:r>
          </w:p>
        </w:tc>
        <w:tc>
          <w:tcPr>
            <w:tcW w:w="2938" w:type="dxa"/>
            <w:shd w:val="clear" w:color="auto" w:fill="auto"/>
            <w:noWrap/>
            <w:hideMark/>
          </w:tcPr>
          <w:p w14:paraId="202AFC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C348FE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3D3E79A" w14:textId="77777777" w:rsidTr="00E97C52">
        <w:trPr>
          <w:trHeight w:val="300"/>
        </w:trPr>
        <w:tc>
          <w:tcPr>
            <w:tcW w:w="960" w:type="dxa"/>
            <w:shd w:val="clear" w:color="auto" w:fill="auto"/>
            <w:noWrap/>
            <w:hideMark/>
          </w:tcPr>
          <w:p w14:paraId="51BD3F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xse</w:t>
            </w:r>
          </w:p>
        </w:tc>
        <w:tc>
          <w:tcPr>
            <w:tcW w:w="3440" w:type="dxa"/>
            <w:shd w:val="clear" w:color="auto" w:fill="auto"/>
            <w:noWrap/>
            <w:hideMark/>
          </w:tcPr>
          <w:p w14:paraId="642F84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Southeast Asia</w:t>
            </w:r>
          </w:p>
        </w:tc>
        <w:tc>
          <w:tcPr>
            <w:tcW w:w="2938" w:type="dxa"/>
            <w:shd w:val="clear" w:color="auto" w:fill="auto"/>
            <w:noWrap/>
            <w:hideMark/>
          </w:tcPr>
          <w:p w14:paraId="0E0DAD7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3DC5442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160F5B1" w14:textId="77777777" w:rsidTr="00E97C52">
        <w:trPr>
          <w:trHeight w:val="300"/>
        </w:trPr>
        <w:tc>
          <w:tcPr>
            <w:tcW w:w="960" w:type="dxa"/>
            <w:shd w:val="clear" w:color="auto" w:fill="auto"/>
            <w:noWrap/>
            <w:hideMark/>
          </w:tcPr>
          <w:p w14:paraId="0368E69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bgd</w:t>
            </w:r>
          </w:p>
        </w:tc>
        <w:tc>
          <w:tcPr>
            <w:tcW w:w="3440" w:type="dxa"/>
            <w:shd w:val="clear" w:color="auto" w:fill="auto"/>
            <w:noWrap/>
            <w:hideMark/>
          </w:tcPr>
          <w:p w14:paraId="6A6250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Bangladesh</w:t>
            </w:r>
          </w:p>
        </w:tc>
        <w:tc>
          <w:tcPr>
            <w:tcW w:w="2938" w:type="dxa"/>
            <w:shd w:val="clear" w:color="auto" w:fill="auto"/>
            <w:noWrap/>
            <w:hideMark/>
          </w:tcPr>
          <w:p w14:paraId="58C6439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91B24D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5AEC80E" w14:textId="77777777" w:rsidTr="00E97C52">
        <w:trPr>
          <w:trHeight w:val="300"/>
        </w:trPr>
        <w:tc>
          <w:tcPr>
            <w:tcW w:w="960" w:type="dxa"/>
            <w:shd w:val="clear" w:color="auto" w:fill="auto"/>
            <w:noWrap/>
            <w:hideMark/>
          </w:tcPr>
          <w:p w14:paraId="6FBE59D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w:t>
            </w:r>
          </w:p>
        </w:tc>
        <w:tc>
          <w:tcPr>
            <w:tcW w:w="3440" w:type="dxa"/>
            <w:shd w:val="clear" w:color="auto" w:fill="auto"/>
            <w:noWrap/>
            <w:hideMark/>
          </w:tcPr>
          <w:p w14:paraId="748AA0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India</w:t>
            </w:r>
          </w:p>
        </w:tc>
        <w:tc>
          <w:tcPr>
            <w:tcW w:w="2938" w:type="dxa"/>
            <w:shd w:val="clear" w:color="auto" w:fill="auto"/>
            <w:noWrap/>
            <w:hideMark/>
          </w:tcPr>
          <w:p w14:paraId="053446D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18DBD9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6756680" w14:textId="77777777" w:rsidTr="00E97C52">
        <w:trPr>
          <w:trHeight w:val="300"/>
        </w:trPr>
        <w:tc>
          <w:tcPr>
            <w:tcW w:w="960" w:type="dxa"/>
            <w:shd w:val="clear" w:color="auto" w:fill="auto"/>
            <w:noWrap/>
            <w:hideMark/>
          </w:tcPr>
          <w:p w14:paraId="4D3DB3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npl</w:t>
            </w:r>
          </w:p>
        </w:tc>
        <w:tc>
          <w:tcPr>
            <w:tcW w:w="3440" w:type="dxa"/>
            <w:shd w:val="clear" w:color="auto" w:fill="auto"/>
            <w:noWrap/>
            <w:hideMark/>
          </w:tcPr>
          <w:p w14:paraId="531C1D6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Nepal</w:t>
            </w:r>
          </w:p>
        </w:tc>
        <w:tc>
          <w:tcPr>
            <w:tcW w:w="2938" w:type="dxa"/>
            <w:shd w:val="clear" w:color="auto" w:fill="auto"/>
            <w:noWrap/>
            <w:hideMark/>
          </w:tcPr>
          <w:p w14:paraId="78A1B5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ECE96A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120AE67" w14:textId="77777777" w:rsidTr="00E97C52">
        <w:trPr>
          <w:trHeight w:val="300"/>
        </w:trPr>
        <w:tc>
          <w:tcPr>
            <w:tcW w:w="960" w:type="dxa"/>
            <w:shd w:val="clear" w:color="auto" w:fill="auto"/>
            <w:noWrap/>
            <w:hideMark/>
          </w:tcPr>
          <w:p w14:paraId="60E9DF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pak</w:t>
            </w:r>
          </w:p>
        </w:tc>
        <w:tc>
          <w:tcPr>
            <w:tcW w:w="3440" w:type="dxa"/>
            <w:shd w:val="clear" w:color="auto" w:fill="auto"/>
            <w:noWrap/>
            <w:hideMark/>
          </w:tcPr>
          <w:p w14:paraId="071E78B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Pakistan</w:t>
            </w:r>
          </w:p>
        </w:tc>
        <w:tc>
          <w:tcPr>
            <w:tcW w:w="2938" w:type="dxa"/>
            <w:shd w:val="clear" w:color="auto" w:fill="auto"/>
            <w:noWrap/>
            <w:hideMark/>
          </w:tcPr>
          <w:p w14:paraId="370A0EE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7E96DA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40E2E0C" w14:textId="77777777" w:rsidTr="00E97C52">
        <w:trPr>
          <w:trHeight w:val="300"/>
        </w:trPr>
        <w:tc>
          <w:tcPr>
            <w:tcW w:w="960" w:type="dxa"/>
            <w:shd w:val="clear" w:color="auto" w:fill="auto"/>
            <w:noWrap/>
            <w:hideMark/>
          </w:tcPr>
          <w:p w14:paraId="0DCFA69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lka</w:t>
            </w:r>
          </w:p>
        </w:tc>
        <w:tc>
          <w:tcPr>
            <w:tcW w:w="3440" w:type="dxa"/>
            <w:shd w:val="clear" w:color="auto" w:fill="auto"/>
            <w:noWrap/>
            <w:hideMark/>
          </w:tcPr>
          <w:p w14:paraId="7236F4C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Sri Lanka</w:t>
            </w:r>
          </w:p>
        </w:tc>
        <w:tc>
          <w:tcPr>
            <w:tcW w:w="2938" w:type="dxa"/>
            <w:shd w:val="clear" w:color="auto" w:fill="auto"/>
            <w:noWrap/>
            <w:hideMark/>
          </w:tcPr>
          <w:p w14:paraId="41585A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58CC27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8822C8A" w14:textId="77777777" w:rsidTr="00E97C52">
        <w:trPr>
          <w:trHeight w:val="300"/>
        </w:trPr>
        <w:tc>
          <w:tcPr>
            <w:tcW w:w="960" w:type="dxa"/>
            <w:shd w:val="clear" w:color="auto" w:fill="auto"/>
            <w:noWrap/>
            <w:hideMark/>
          </w:tcPr>
          <w:p w14:paraId="1F0946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xsa</w:t>
            </w:r>
          </w:p>
        </w:tc>
        <w:tc>
          <w:tcPr>
            <w:tcW w:w="3440" w:type="dxa"/>
            <w:shd w:val="clear" w:color="auto" w:fill="auto"/>
            <w:noWrap/>
            <w:hideMark/>
          </w:tcPr>
          <w:p w14:paraId="41F286E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Asia</w:t>
            </w:r>
          </w:p>
        </w:tc>
        <w:tc>
          <w:tcPr>
            <w:tcW w:w="2938" w:type="dxa"/>
            <w:shd w:val="clear" w:color="auto" w:fill="auto"/>
            <w:noWrap/>
            <w:hideMark/>
          </w:tcPr>
          <w:p w14:paraId="102F1EF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AC3E70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AA9A1EF" w14:textId="77777777" w:rsidTr="00E97C52">
        <w:trPr>
          <w:trHeight w:val="300"/>
        </w:trPr>
        <w:tc>
          <w:tcPr>
            <w:tcW w:w="960" w:type="dxa"/>
            <w:shd w:val="clear" w:color="auto" w:fill="auto"/>
            <w:noWrap/>
            <w:hideMark/>
          </w:tcPr>
          <w:p w14:paraId="44F38AD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w:t>
            </w:r>
          </w:p>
        </w:tc>
        <w:tc>
          <w:tcPr>
            <w:tcW w:w="3440" w:type="dxa"/>
            <w:shd w:val="clear" w:color="auto" w:fill="auto"/>
            <w:noWrap/>
            <w:hideMark/>
          </w:tcPr>
          <w:p w14:paraId="4E232D3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Canada</w:t>
            </w:r>
          </w:p>
        </w:tc>
        <w:tc>
          <w:tcPr>
            <w:tcW w:w="2938" w:type="dxa"/>
            <w:shd w:val="clear" w:color="auto" w:fill="auto"/>
            <w:noWrap/>
            <w:hideMark/>
          </w:tcPr>
          <w:p w14:paraId="368B0E5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FB12A1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81B62D5" w14:textId="77777777" w:rsidTr="00E97C52">
        <w:trPr>
          <w:trHeight w:val="300"/>
        </w:trPr>
        <w:tc>
          <w:tcPr>
            <w:tcW w:w="960" w:type="dxa"/>
            <w:shd w:val="clear" w:color="auto" w:fill="auto"/>
            <w:noWrap/>
            <w:hideMark/>
          </w:tcPr>
          <w:p w14:paraId="78B609E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usa</w:t>
            </w:r>
          </w:p>
        </w:tc>
        <w:tc>
          <w:tcPr>
            <w:tcW w:w="3440" w:type="dxa"/>
            <w:shd w:val="clear" w:color="auto" w:fill="auto"/>
            <w:noWrap/>
            <w:hideMark/>
          </w:tcPr>
          <w:p w14:paraId="7AA749C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States of Ameri</w:t>
            </w:r>
          </w:p>
        </w:tc>
        <w:tc>
          <w:tcPr>
            <w:tcW w:w="2938" w:type="dxa"/>
            <w:shd w:val="clear" w:color="auto" w:fill="auto"/>
            <w:noWrap/>
            <w:hideMark/>
          </w:tcPr>
          <w:p w14:paraId="7EC5FC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C81515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7193A02" w14:textId="77777777" w:rsidTr="00E97C52">
        <w:trPr>
          <w:trHeight w:val="300"/>
        </w:trPr>
        <w:tc>
          <w:tcPr>
            <w:tcW w:w="960" w:type="dxa"/>
            <w:shd w:val="clear" w:color="auto" w:fill="auto"/>
            <w:noWrap/>
            <w:hideMark/>
          </w:tcPr>
          <w:p w14:paraId="2DAB5D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w:t>
            </w:r>
          </w:p>
        </w:tc>
        <w:tc>
          <w:tcPr>
            <w:tcW w:w="3440" w:type="dxa"/>
            <w:shd w:val="clear" w:color="auto" w:fill="auto"/>
            <w:noWrap/>
            <w:hideMark/>
          </w:tcPr>
          <w:p w14:paraId="222E9BF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Mexico</w:t>
            </w:r>
          </w:p>
        </w:tc>
        <w:tc>
          <w:tcPr>
            <w:tcW w:w="2938" w:type="dxa"/>
            <w:shd w:val="clear" w:color="auto" w:fill="auto"/>
            <w:noWrap/>
            <w:hideMark/>
          </w:tcPr>
          <w:p w14:paraId="712324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C36A30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B04CE5C" w14:textId="77777777" w:rsidTr="00E97C52">
        <w:trPr>
          <w:trHeight w:val="300"/>
        </w:trPr>
        <w:tc>
          <w:tcPr>
            <w:tcW w:w="960" w:type="dxa"/>
            <w:shd w:val="clear" w:color="auto" w:fill="auto"/>
            <w:noWrap/>
            <w:hideMark/>
          </w:tcPr>
          <w:p w14:paraId="6DD318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xna</w:t>
            </w:r>
          </w:p>
        </w:tc>
        <w:tc>
          <w:tcPr>
            <w:tcW w:w="3440" w:type="dxa"/>
            <w:shd w:val="clear" w:color="auto" w:fill="auto"/>
            <w:noWrap/>
            <w:hideMark/>
          </w:tcPr>
          <w:p w14:paraId="5670DA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America</w:t>
            </w:r>
          </w:p>
        </w:tc>
        <w:tc>
          <w:tcPr>
            <w:tcW w:w="2938" w:type="dxa"/>
            <w:shd w:val="clear" w:color="auto" w:fill="auto"/>
            <w:noWrap/>
            <w:hideMark/>
          </w:tcPr>
          <w:p w14:paraId="428B75D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B3568D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61FD239" w14:textId="77777777" w:rsidTr="00E97C52">
        <w:trPr>
          <w:trHeight w:val="300"/>
        </w:trPr>
        <w:tc>
          <w:tcPr>
            <w:tcW w:w="960" w:type="dxa"/>
            <w:shd w:val="clear" w:color="auto" w:fill="auto"/>
            <w:noWrap/>
            <w:hideMark/>
          </w:tcPr>
          <w:p w14:paraId="126D84C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w:t>
            </w:r>
          </w:p>
        </w:tc>
        <w:tc>
          <w:tcPr>
            <w:tcW w:w="3440" w:type="dxa"/>
            <w:shd w:val="clear" w:color="auto" w:fill="auto"/>
            <w:noWrap/>
            <w:hideMark/>
          </w:tcPr>
          <w:p w14:paraId="0E8C7D1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Argentina</w:t>
            </w:r>
          </w:p>
        </w:tc>
        <w:tc>
          <w:tcPr>
            <w:tcW w:w="2938" w:type="dxa"/>
            <w:shd w:val="clear" w:color="auto" w:fill="auto"/>
            <w:noWrap/>
            <w:hideMark/>
          </w:tcPr>
          <w:p w14:paraId="3EA7ECA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B2E312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2EC539A" w14:textId="77777777" w:rsidTr="00E97C52">
        <w:trPr>
          <w:trHeight w:val="300"/>
        </w:trPr>
        <w:tc>
          <w:tcPr>
            <w:tcW w:w="960" w:type="dxa"/>
            <w:shd w:val="clear" w:color="auto" w:fill="auto"/>
            <w:noWrap/>
            <w:hideMark/>
          </w:tcPr>
          <w:p w14:paraId="4DD0AB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bol</w:t>
            </w:r>
          </w:p>
        </w:tc>
        <w:tc>
          <w:tcPr>
            <w:tcW w:w="3440" w:type="dxa"/>
            <w:shd w:val="clear" w:color="auto" w:fill="auto"/>
            <w:noWrap/>
            <w:hideMark/>
          </w:tcPr>
          <w:p w14:paraId="5954E79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Bolivia</w:t>
            </w:r>
          </w:p>
        </w:tc>
        <w:tc>
          <w:tcPr>
            <w:tcW w:w="2938" w:type="dxa"/>
            <w:shd w:val="clear" w:color="auto" w:fill="auto"/>
            <w:noWrap/>
            <w:hideMark/>
          </w:tcPr>
          <w:p w14:paraId="2944D31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061CC6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32E887F" w14:textId="77777777" w:rsidTr="00E97C52">
        <w:trPr>
          <w:trHeight w:val="300"/>
        </w:trPr>
        <w:tc>
          <w:tcPr>
            <w:tcW w:w="960" w:type="dxa"/>
            <w:shd w:val="clear" w:color="auto" w:fill="auto"/>
            <w:noWrap/>
            <w:hideMark/>
          </w:tcPr>
          <w:p w14:paraId="4F502B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bra</w:t>
            </w:r>
          </w:p>
        </w:tc>
        <w:tc>
          <w:tcPr>
            <w:tcW w:w="3440" w:type="dxa"/>
            <w:shd w:val="clear" w:color="auto" w:fill="auto"/>
            <w:noWrap/>
            <w:hideMark/>
          </w:tcPr>
          <w:p w14:paraId="51988D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Brazil</w:t>
            </w:r>
          </w:p>
        </w:tc>
        <w:tc>
          <w:tcPr>
            <w:tcW w:w="2938" w:type="dxa"/>
            <w:shd w:val="clear" w:color="auto" w:fill="auto"/>
            <w:noWrap/>
            <w:hideMark/>
          </w:tcPr>
          <w:p w14:paraId="64885AE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E13A85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6867172" w14:textId="77777777" w:rsidTr="00E97C52">
        <w:trPr>
          <w:trHeight w:val="300"/>
        </w:trPr>
        <w:tc>
          <w:tcPr>
            <w:tcW w:w="960" w:type="dxa"/>
            <w:shd w:val="clear" w:color="auto" w:fill="auto"/>
            <w:noWrap/>
            <w:hideMark/>
          </w:tcPr>
          <w:p w14:paraId="1B37370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chl</w:t>
            </w:r>
          </w:p>
        </w:tc>
        <w:tc>
          <w:tcPr>
            <w:tcW w:w="3440" w:type="dxa"/>
            <w:shd w:val="clear" w:color="auto" w:fill="auto"/>
            <w:noWrap/>
            <w:hideMark/>
          </w:tcPr>
          <w:p w14:paraId="30468E3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Chile</w:t>
            </w:r>
          </w:p>
        </w:tc>
        <w:tc>
          <w:tcPr>
            <w:tcW w:w="2938" w:type="dxa"/>
            <w:shd w:val="clear" w:color="auto" w:fill="auto"/>
            <w:noWrap/>
            <w:hideMark/>
          </w:tcPr>
          <w:p w14:paraId="1DCA8D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EAFBA2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C507E35" w14:textId="77777777" w:rsidTr="00E97C52">
        <w:trPr>
          <w:trHeight w:val="300"/>
        </w:trPr>
        <w:tc>
          <w:tcPr>
            <w:tcW w:w="960" w:type="dxa"/>
            <w:shd w:val="clear" w:color="auto" w:fill="auto"/>
            <w:noWrap/>
            <w:hideMark/>
          </w:tcPr>
          <w:p w14:paraId="5EBAEA4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w:t>
            </w:r>
          </w:p>
        </w:tc>
        <w:tc>
          <w:tcPr>
            <w:tcW w:w="3440" w:type="dxa"/>
            <w:shd w:val="clear" w:color="auto" w:fill="auto"/>
            <w:noWrap/>
            <w:hideMark/>
          </w:tcPr>
          <w:p w14:paraId="43BA3A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Colombia</w:t>
            </w:r>
          </w:p>
        </w:tc>
        <w:tc>
          <w:tcPr>
            <w:tcW w:w="2938" w:type="dxa"/>
            <w:shd w:val="clear" w:color="auto" w:fill="auto"/>
            <w:noWrap/>
            <w:hideMark/>
          </w:tcPr>
          <w:p w14:paraId="5A5C53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2EEC03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5F3D035" w14:textId="77777777" w:rsidTr="00E97C52">
        <w:trPr>
          <w:trHeight w:val="300"/>
        </w:trPr>
        <w:tc>
          <w:tcPr>
            <w:tcW w:w="960" w:type="dxa"/>
            <w:shd w:val="clear" w:color="auto" w:fill="auto"/>
            <w:noWrap/>
            <w:hideMark/>
          </w:tcPr>
          <w:p w14:paraId="77067F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ecu</w:t>
            </w:r>
          </w:p>
        </w:tc>
        <w:tc>
          <w:tcPr>
            <w:tcW w:w="3440" w:type="dxa"/>
            <w:shd w:val="clear" w:color="auto" w:fill="auto"/>
            <w:noWrap/>
            <w:hideMark/>
          </w:tcPr>
          <w:p w14:paraId="4F5B558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Ecuador</w:t>
            </w:r>
          </w:p>
        </w:tc>
        <w:tc>
          <w:tcPr>
            <w:tcW w:w="2938" w:type="dxa"/>
            <w:shd w:val="clear" w:color="auto" w:fill="auto"/>
            <w:noWrap/>
            <w:hideMark/>
          </w:tcPr>
          <w:p w14:paraId="7DECD04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00FEB1B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91FEE92" w14:textId="77777777" w:rsidTr="00E97C52">
        <w:trPr>
          <w:trHeight w:val="300"/>
        </w:trPr>
        <w:tc>
          <w:tcPr>
            <w:tcW w:w="960" w:type="dxa"/>
            <w:shd w:val="clear" w:color="auto" w:fill="auto"/>
            <w:noWrap/>
            <w:hideMark/>
          </w:tcPr>
          <w:p w14:paraId="358753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pry</w:t>
            </w:r>
          </w:p>
        </w:tc>
        <w:tc>
          <w:tcPr>
            <w:tcW w:w="3440" w:type="dxa"/>
            <w:shd w:val="clear" w:color="auto" w:fill="auto"/>
            <w:noWrap/>
            <w:hideMark/>
          </w:tcPr>
          <w:p w14:paraId="2390B2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Paraguay</w:t>
            </w:r>
          </w:p>
        </w:tc>
        <w:tc>
          <w:tcPr>
            <w:tcW w:w="2938" w:type="dxa"/>
            <w:shd w:val="clear" w:color="auto" w:fill="auto"/>
            <w:noWrap/>
            <w:hideMark/>
          </w:tcPr>
          <w:p w14:paraId="011A286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38D270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3D34001" w14:textId="77777777" w:rsidTr="00E97C52">
        <w:trPr>
          <w:trHeight w:val="300"/>
        </w:trPr>
        <w:tc>
          <w:tcPr>
            <w:tcW w:w="960" w:type="dxa"/>
            <w:shd w:val="clear" w:color="auto" w:fill="auto"/>
            <w:noWrap/>
            <w:hideMark/>
          </w:tcPr>
          <w:p w14:paraId="19103BF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w:t>
            </w:r>
          </w:p>
        </w:tc>
        <w:tc>
          <w:tcPr>
            <w:tcW w:w="3440" w:type="dxa"/>
            <w:shd w:val="clear" w:color="auto" w:fill="auto"/>
            <w:noWrap/>
            <w:hideMark/>
          </w:tcPr>
          <w:p w14:paraId="1ED9664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Peru</w:t>
            </w:r>
          </w:p>
        </w:tc>
        <w:tc>
          <w:tcPr>
            <w:tcW w:w="2938" w:type="dxa"/>
            <w:shd w:val="clear" w:color="auto" w:fill="auto"/>
            <w:noWrap/>
            <w:hideMark/>
          </w:tcPr>
          <w:p w14:paraId="153542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73F560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E8900E7" w14:textId="77777777" w:rsidTr="00E97C52">
        <w:trPr>
          <w:trHeight w:val="300"/>
        </w:trPr>
        <w:tc>
          <w:tcPr>
            <w:tcW w:w="960" w:type="dxa"/>
            <w:shd w:val="clear" w:color="auto" w:fill="auto"/>
            <w:noWrap/>
            <w:hideMark/>
          </w:tcPr>
          <w:p w14:paraId="2A4B1F7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ury</w:t>
            </w:r>
          </w:p>
        </w:tc>
        <w:tc>
          <w:tcPr>
            <w:tcW w:w="3440" w:type="dxa"/>
            <w:shd w:val="clear" w:color="auto" w:fill="auto"/>
            <w:noWrap/>
            <w:hideMark/>
          </w:tcPr>
          <w:p w14:paraId="1F02B5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Uruguay</w:t>
            </w:r>
          </w:p>
        </w:tc>
        <w:tc>
          <w:tcPr>
            <w:tcW w:w="2938" w:type="dxa"/>
            <w:shd w:val="clear" w:color="auto" w:fill="auto"/>
            <w:noWrap/>
            <w:hideMark/>
          </w:tcPr>
          <w:p w14:paraId="45E997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D65340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A038250" w14:textId="77777777" w:rsidTr="00E97C52">
        <w:trPr>
          <w:trHeight w:val="300"/>
        </w:trPr>
        <w:tc>
          <w:tcPr>
            <w:tcW w:w="960" w:type="dxa"/>
            <w:shd w:val="clear" w:color="auto" w:fill="auto"/>
            <w:noWrap/>
            <w:hideMark/>
          </w:tcPr>
          <w:p w14:paraId="08F45F0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w:t>
            </w:r>
          </w:p>
        </w:tc>
        <w:tc>
          <w:tcPr>
            <w:tcW w:w="3440" w:type="dxa"/>
            <w:shd w:val="clear" w:color="auto" w:fill="auto"/>
            <w:noWrap/>
            <w:hideMark/>
          </w:tcPr>
          <w:p w14:paraId="21EE89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Venezuela</w:t>
            </w:r>
          </w:p>
        </w:tc>
        <w:tc>
          <w:tcPr>
            <w:tcW w:w="2938" w:type="dxa"/>
            <w:shd w:val="clear" w:color="auto" w:fill="auto"/>
            <w:noWrap/>
            <w:hideMark/>
          </w:tcPr>
          <w:p w14:paraId="572A4E4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0D09BF7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4186985" w14:textId="77777777" w:rsidTr="00E97C52">
        <w:trPr>
          <w:trHeight w:val="300"/>
        </w:trPr>
        <w:tc>
          <w:tcPr>
            <w:tcW w:w="960" w:type="dxa"/>
            <w:shd w:val="clear" w:color="auto" w:fill="auto"/>
            <w:noWrap/>
            <w:hideMark/>
          </w:tcPr>
          <w:p w14:paraId="03AB0C7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xsm</w:t>
            </w:r>
          </w:p>
        </w:tc>
        <w:tc>
          <w:tcPr>
            <w:tcW w:w="3440" w:type="dxa"/>
            <w:shd w:val="clear" w:color="auto" w:fill="auto"/>
            <w:noWrap/>
            <w:hideMark/>
          </w:tcPr>
          <w:p w14:paraId="540AA7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America</w:t>
            </w:r>
          </w:p>
        </w:tc>
        <w:tc>
          <w:tcPr>
            <w:tcW w:w="2938" w:type="dxa"/>
            <w:shd w:val="clear" w:color="auto" w:fill="auto"/>
            <w:noWrap/>
            <w:hideMark/>
          </w:tcPr>
          <w:p w14:paraId="37BDF5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0D878C2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D339D6C" w14:textId="77777777" w:rsidTr="00E97C52">
        <w:trPr>
          <w:trHeight w:val="300"/>
        </w:trPr>
        <w:tc>
          <w:tcPr>
            <w:tcW w:w="960" w:type="dxa"/>
            <w:shd w:val="clear" w:color="auto" w:fill="auto"/>
            <w:noWrap/>
            <w:hideMark/>
          </w:tcPr>
          <w:p w14:paraId="5794D36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cri</w:t>
            </w:r>
          </w:p>
        </w:tc>
        <w:tc>
          <w:tcPr>
            <w:tcW w:w="3440" w:type="dxa"/>
            <w:shd w:val="clear" w:color="auto" w:fill="auto"/>
            <w:noWrap/>
            <w:hideMark/>
          </w:tcPr>
          <w:p w14:paraId="037E15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Costa Rica</w:t>
            </w:r>
          </w:p>
        </w:tc>
        <w:tc>
          <w:tcPr>
            <w:tcW w:w="2938" w:type="dxa"/>
            <w:shd w:val="clear" w:color="auto" w:fill="auto"/>
            <w:noWrap/>
            <w:hideMark/>
          </w:tcPr>
          <w:p w14:paraId="1712FE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EC957A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6031DAB" w14:textId="77777777" w:rsidTr="00E97C52">
        <w:trPr>
          <w:trHeight w:val="300"/>
        </w:trPr>
        <w:tc>
          <w:tcPr>
            <w:tcW w:w="960" w:type="dxa"/>
            <w:shd w:val="clear" w:color="auto" w:fill="auto"/>
            <w:noWrap/>
            <w:hideMark/>
          </w:tcPr>
          <w:p w14:paraId="602AFB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gtm</w:t>
            </w:r>
          </w:p>
        </w:tc>
        <w:tc>
          <w:tcPr>
            <w:tcW w:w="3440" w:type="dxa"/>
            <w:shd w:val="clear" w:color="auto" w:fill="auto"/>
            <w:noWrap/>
            <w:hideMark/>
          </w:tcPr>
          <w:p w14:paraId="6BF47C0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Guatemala</w:t>
            </w:r>
          </w:p>
        </w:tc>
        <w:tc>
          <w:tcPr>
            <w:tcW w:w="2938" w:type="dxa"/>
            <w:shd w:val="clear" w:color="auto" w:fill="auto"/>
            <w:noWrap/>
            <w:hideMark/>
          </w:tcPr>
          <w:p w14:paraId="1D469C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8E0E02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D16B2D4" w14:textId="77777777" w:rsidTr="00E97C52">
        <w:trPr>
          <w:trHeight w:val="300"/>
        </w:trPr>
        <w:tc>
          <w:tcPr>
            <w:tcW w:w="960" w:type="dxa"/>
            <w:shd w:val="clear" w:color="auto" w:fill="auto"/>
            <w:noWrap/>
            <w:hideMark/>
          </w:tcPr>
          <w:p w14:paraId="6095EE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hnd</w:t>
            </w:r>
          </w:p>
        </w:tc>
        <w:tc>
          <w:tcPr>
            <w:tcW w:w="3440" w:type="dxa"/>
            <w:shd w:val="clear" w:color="auto" w:fill="auto"/>
            <w:noWrap/>
            <w:hideMark/>
          </w:tcPr>
          <w:p w14:paraId="72DD4CF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Honduras</w:t>
            </w:r>
          </w:p>
        </w:tc>
        <w:tc>
          <w:tcPr>
            <w:tcW w:w="2938" w:type="dxa"/>
            <w:shd w:val="clear" w:color="auto" w:fill="auto"/>
            <w:noWrap/>
            <w:hideMark/>
          </w:tcPr>
          <w:p w14:paraId="2EDF806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F4E621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2968AF0" w14:textId="77777777" w:rsidTr="00E97C52">
        <w:trPr>
          <w:trHeight w:val="300"/>
        </w:trPr>
        <w:tc>
          <w:tcPr>
            <w:tcW w:w="960" w:type="dxa"/>
            <w:shd w:val="clear" w:color="auto" w:fill="auto"/>
            <w:noWrap/>
            <w:hideMark/>
          </w:tcPr>
          <w:p w14:paraId="3AD71CA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nic</w:t>
            </w:r>
          </w:p>
        </w:tc>
        <w:tc>
          <w:tcPr>
            <w:tcW w:w="3440" w:type="dxa"/>
            <w:shd w:val="clear" w:color="auto" w:fill="auto"/>
            <w:noWrap/>
            <w:hideMark/>
          </w:tcPr>
          <w:p w14:paraId="6972D78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Nicaragua</w:t>
            </w:r>
          </w:p>
        </w:tc>
        <w:tc>
          <w:tcPr>
            <w:tcW w:w="2938" w:type="dxa"/>
            <w:shd w:val="clear" w:color="auto" w:fill="auto"/>
            <w:noWrap/>
            <w:hideMark/>
          </w:tcPr>
          <w:p w14:paraId="75C3645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3ECE83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16334EE" w14:textId="77777777" w:rsidTr="00E97C52">
        <w:trPr>
          <w:trHeight w:val="300"/>
        </w:trPr>
        <w:tc>
          <w:tcPr>
            <w:tcW w:w="960" w:type="dxa"/>
            <w:shd w:val="clear" w:color="auto" w:fill="auto"/>
            <w:noWrap/>
            <w:hideMark/>
          </w:tcPr>
          <w:p w14:paraId="345CC8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pan</w:t>
            </w:r>
          </w:p>
        </w:tc>
        <w:tc>
          <w:tcPr>
            <w:tcW w:w="3440" w:type="dxa"/>
            <w:shd w:val="clear" w:color="auto" w:fill="auto"/>
            <w:noWrap/>
            <w:hideMark/>
          </w:tcPr>
          <w:p w14:paraId="668C0E4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Panama</w:t>
            </w:r>
          </w:p>
        </w:tc>
        <w:tc>
          <w:tcPr>
            <w:tcW w:w="2938" w:type="dxa"/>
            <w:shd w:val="clear" w:color="auto" w:fill="auto"/>
            <w:noWrap/>
            <w:hideMark/>
          </w:tcPr>
          <w:p w14:paraId="260CD4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533702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13FECE0" w14:textId="77777777" w:rsidTr="00E97C52">
        <w:trPr>
          <w:trHeight w:val="300"/>
        </w:trPr>
        <w:tc>
          <w:tcPr>
            <w:tcW w:w="960" w:type="dxa"/>
            <w:shd w:val="clear" w:color="auto" w:fill="auto"/>
            <w:noWrap/>
            <w:hideMark/>
          </w:tcPr>
          <w:p w14:paraId="45F26C5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slv</w:t>
            </w:r>
          </w:p>
        </w:tc>
        <w:tc>
          <w:tcPr>
            <w:tcW w:w="3440" w:type="dxa"/>
            <w:shd w:val="clear" w:color="auto" w:fill="auto"/>
            <w:noWrap/>
            <w:hideMark/>
          </w:tcPr>
          <w:p w14:paraId="00335C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El Salvador</w:t>
            </w:r>
          </w:p>
        </w:tc>
        <w:tc>
          <w:tcPr>
            <w:tcW w:w="2938" w:type="dxa"/>
            <w:shd w:val="clear" w:color="auto" w:fill="auto"/>
            <w:noWrap/>
            <w:hideMark/>
          </w:tcPr>
          <w:p w14:paraId="4D76A06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AF5580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A8749FB" w14:textId="77777777" w:rsidTr="00E97C52">
        <w:trPr>
          <w:trHeight w:val="300"/>
        </w:trPr>
        <w:tc>
          <w:tcPr>
            <w:tcW w:w="960" w:type="dxa"/>
            <w:shd w:val="clear" w:color="auto" w:fill="auto"/>
            <w:noWrap/>
            <w:hideMark/>
          </w:tcPr>
          <w:p w14:paraId="5C6F146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xca</w:t>
            </w:r>
          </w:p>
        </w:tc>
        <w:tc>
          <w:tcPr>
            <w:tcW w:w="3440" w:type="dxa"/>
            <w:shd w:val="clear" w:color="auto" w:fill="auto"/>
            <w:noWrap/>
            <w:hideMark/>
          </w:tcPr>
          <w:p w14:paraId="2C6EBB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Central Americ</w:t>
            </w:r>
          </w:p>
        </w:tc>
        <w:tc>
          <w:tcPr>
            <w:tcW w:w="2938" w:type="dxa"/>
            <w:shd w:val="clear" w:color="auto" w:fill="auto"/>
            <w:noWrap/>
            <w:hideMark/>
          </w:tcPr>
          <w:p w14:paraId="2F0D1F8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57E54C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214F769" w14:textId="77777777" w:rsidTr="00E97C52">
        <w:trPr>
          <w:trHeight w:val="300"/>
        </w:trPr>
        <w:tc>
          <w:tcPr>
            <w:tcW w:w="960" w:type="dxa"/>
            <w:shd w:val="clear" w:color="auto" w:fill="auto"/>
            <w:noWrap/>
            <w:hideMark/>
          </w:tcPr>
          <w:p w14:paraId="332E0D6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xcb</w:t>
            </w:r>
          </w:p>
        </w:tc>
        <w:tc>
          <w:tcPr>
            <w:tcW w:w="3440" w:type="dxa"/>
            <w:shd w:val="clear" w:color="auto" w:fill="auto"/>
            <w:noWrap/>
            <w:hideMark/>
          </w:tcPr>
          <w:p w14:paraId="08C525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Caribbean</w:t>
            </w:r>
          </w:p>
        </w:tc>
        <w:tc>
          <w:tcPr>
            <w:tcW w:w="2938" w:type="dxa"/>
            <w:shd w:val="clear" w:color="auto" w:fill="auto"/>
            <w:noWrap/>
            <w:hideMark/>
          </w:tcPr>
          <w:p w14:paraId="0E4CB21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2F58F0A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C3D8E05" w14:textId="77777777" w:rsidTr="00E97C52">
        <w:trPr>
          <w:trHeight w:val="300"/>
        </w:trPr>
        <w:tc>
          <w:tcPr>
            <w:tcW w:w="960" w:type="dxa"/>
            <w:shd w:val="clear" w:color="auto" w:fill="auto"/>
            <w:noWrap/>
            <w:hideMark/>
          </w:tcPr>
          <w:p w14:paraId="796428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aut</w:t>
            </w:r>
          </w:p>
        </w:tc>
        <w:tc>
          <w:tcPr>
            <w:tcW w:w="3440" w:type="dxa"/>
            <w:shd w:val="clear" w:color="auto" w:fill="auto"/>
            <w:noWrap/>
            <w:hideMark/>
          </w:tcPr>
          <w:p w14:paraId="1267EB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Austria</w:t>
            </w:r>
          </w:p>
        </w:tc>
        <w:tc>
          <w:tcPr>
            <w:tcW w:w="2938" w:type="dxa"/>
            <w:shd w:val="clear" w:color="auto" w:fill="auto"/>
            <w:noWrap/>
            <w:hideMark/>
          </w:tcPr>
          <w:p w14:paraId="37C541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5669A6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A65A9D1" w14:textId="77777777" w:rsidTr="00E97C52">
        <w:trPr>
          <w:trHeight w:val="300"/>
        </w:trPr>
        <w:tc>
          <w:tcPr>
            <w:tcW w:w="960" w:type="dxa"/>
            <w:shd w:val="clear" w:color="auto" w:fill="auto"/>
            <w:noWrap/>
            <w:hideMark/>
          </w:tcPr>
          <w:p w14:paraId="107E4FA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w:t>
            </w:r>
          </w:p>
        </w:tc>
        <w:tc>
          <w:tcPr>
            <w:tcW w:w="3440" w:type="dxa"/>
            <w:shd w:val="clear" w:color="auto" w:fill="auto"/>
            <w:noWrap/>
            <w:hideMark/>
          </w:tcPr>
          <w:p w14:paraId="58C27A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Belgium</w:t>
            </w:r>
          </w:p>
        </w:tc>
        <w:tc>
          <w:tcPr>
            <w:tcW w:w="2938" w:type="dxa"/>
            <w:shd w:val="clear" w:color="auto" w:fill="auto"/>
            <w:noWrap/>
            <w:hideMark/>
          </w:tcPr>
          <w:p w14:paraId="37E75E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22E043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DE38481" w14:textId="77777777" w:rsidTr="00E97C52">
        <w:trPr>
          <w:trHeight w:val="300"/>
        </w:trPr>
        <w:tc>
          <w:tcPr>
            <w:tcW w:w="960" w:type="dxa"/>
            <w:shd w:val="clear" w:color="auto" w:fill="auto"/>
            <w:noWrap/>
            <w:hideMark/>
          </w:tcPr>
          <w:p w14:paraId="2930BB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w:t>
            </w:r>
          </w:p>
        </w:tc>
        <w:tc>
          <w:tcPr>
            <w:tcW w:w="3440" w:type="dxa"/>
            <w:shd w:val="clear" w:color="auto" w:fill="auto"/>
            <w:noWrap/>
            <w:hideMark/>
          </w:tcPr>
          <w:p w14:paraId="4D8F37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Cyprus</w:t>
            </w:r>
          </w:p>
        </w:tc>
        <w:tc>
          <w:tcPr>
            <w:tcW w:w="2938" w:type="dxa"/>
            <w:shd w:val="clear" w:color="auto" w:fill="auto"/>
            <w:noWrap/>
            <w:hideMark/>
          </w:tcPr>
          <w:p w14:paraId="0A50BC8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65D8C7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4CFABDD" w14:textId="77777777" w:rsidTr="00E97C52">
        <w:trPr>
          <w:trHeight w:val="300"/>
        </w:trPr>
        <w:tc>
          <w:tcPr>
            <w:tcW w:w="960" w:type="dxa"/>
            <w:shd w:val="clear" w:color="auto" w:fill="auto"/>
            <w:noWrap/>
            <w:hideMark/>
          </w:tcPr>
          <w:p w14:paraId="7C5F34A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w:t>
            </w:r>
          </w:p>
        </w:tc>
        <w:tc>
          <w:tcPr>
            <w:tcW w:w="3440" w:type="dxa"/>
            <w:shd w:val="clear" w:color="auto" w:fill="auto"/>
            <w:noWrap/>
            <w:hideMark/>
          </w:tcPr>
          <w:p w14:paraId="6B7506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Czech Republic</w:t>
            </w:r>
          </w:p>
        </w:tc>
        <w:tc>
          <w:tcPr>
            <w:tcW w:w="2938" w:type="dxa"/>
            <w:shd w:val="clear" w:color="auto" w:fill="auto"/>
            <w:noWrap/>
            <w:hideMark/>
          </w:tcPr>
          <w:p w14:paraId="0374F6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912799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D2CF2AB" w14:textId="77777777" w:rsidTr="00E97C52">
        <w:trPr>
          <w:trHeight w:val="300"/>
        </w:trPr>
        <w:tc>
          <w:tcPr>
            <w:tcW w:w="960" w:type="dxa"/>
            <w:shd w:val="clear" w:color="auto" w:fill="auto"/>
            <w:noWrap/>
            <w:hideMark/>
          </w:tcPr>
          <w:p w14:paraId="7E01097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dnk</w:t>
            </w:r>
          </w:p>
        </w:tc>
        <w:tc>
          <w:tcPr>
            <w:tcW w:w="3440" w:type="dxa"/>
            <w:shd w:val="clear" w:color="auto" w:fill="auto"/>
            <w:noWrap/>
            <w:hideMark/>
          </w:tcPr>
          <w:p w14:paraId="08D5CF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Denmark</w:t>
            </w:r>
          </w:p>
        </w:tc>
        <w:tc>
          <w:tcPr>
            <w:tcW w:w="2938" w:type="dxa"/>
            <w:shd w:val="clear" w:color="auto" w:fill="auto"/>
            <w:noWrap/>
            <w:hideMark/>
          </w:tcPr>
          <w:p w14:paraId="0D930C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D62AA5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27E40C6" w14:textId="77777777" w:rsidTr="00E97C52">
        <w:trPr>
          <w:trHeight w:val="300"/>
        </w:trPr>
        <w:tc>
          <w:tcPr>
            <w:tcW w:w="960" w:type="dxa"/>
            <w:shd w:val="clear" w:color="auto" w:fill="auto"/>
            <w:noWrap/>
            <w:hideMark/>
          </w:tcPr>
          <w:p w14:paraId="30664CA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w:t>
            </w:r>
          </w:p>
        </w:tc>
        <w:tc>
          <w:tcPr>
            <w:tcW w:w="3440" w:type="dxa"/>
            <w:shd w:val="clear" w:color="auto" w:fill="auto"/>
            <w:noWrap/>
            <w:hideMark/>
          </w:tcPr>
          <w:p w14:paraId="5F97AE4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Estonia</w:t>
            </w:r>
          </w:p>
        </w:tc>
        <w:tc>
          <w:tcPr>
            <w:tcW w:w="2938" w:type="dxa"/>
            <w:shd w:val="clear" w:color="auto" w:fill="auto"/>
            <w:noWrap/>
            <w:hideMark/>
          </w:tcPr>
          <w:p w14:paraId="590503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051F05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583CBF1" w14:textId="77777777" w:rsidTr="00E97C52">
        <w:trPr>
          <w:trHeight w:val="300"/>
        </w:trPr>
        <w:tc>
          <w:tcPr>
            <w:tcW w:w="960" w:type="dxa"/>
            <w:shd w:val="clear" w:color="auto" w:fill="auto"/>
            <w:noWrap/>
            <w:hideMark/>
          </w:tcPr>
          <w:p w14:paraId="5087DF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w:t>
            </w:r>
          </w:p>
        </w:tc>
        <w:tc>
          <w:tcPr>
            <w:tcW w:w="3440" w:type="dxa"/>
            <w:shd w:val="clear" w:color="auto" w:fill="auto"/>
            <w:noWrap/>
            <w:hideMark/>
          </w:tcPr>
          <w:p w14:paraId="07A33B3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Finland</w:t>
            </w:r>
          </w:p>
        </w:tc>
        <w:tc>
          <w:tcPr>
            <w:tcW w:w="2938" w:type="dxa"/>
            <w:shd w:val="clear" w:color="auto" w:fill="auto"/>
            <w:noWrap/>
            <w:hideMark/>
          </w:tcPr>
          <w:p w14:paraId="1C24378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472070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B1E3D33" w14:textId="77777777" w:rsidTr="00E97C52">
        <w:trPr>
          <w:trHeight w:val="300"/>
        </w:trPr>
        <w:tc>
          <w:tcPr>
            <w:tcW w:w="960" w:type="dxa"/>
            <w:shd w:val="clear" w:color="auto" w:fill="auto"/>
            <w:noWrap/>
            <w:hideMark/>
          </w:tcPr>
          <w:p w14:paraId="7C33ABD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w:t>
            </w:r>
          </w:p>
        </w:tc>
        <w:tc>
          <w:tcPr>
            <w:tcW w:w="3440" w:type="dxa"/>
            <w:shd w:val="clear" w:color="auto" w:fill="auto"/>
            <w:noWrap/>
            <w:hideMark/>
          </w:tcPr>
          <w:p w14:paraId="65539E3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France</w:t>
            </w:r>
          </w:p>
        </w:tc>
        <w:tc>
          <w:tcPr>
            <w:tcW w:w="2938" w:type="dxa"/>
            <w:shd w:val="clear" w:color="auto" w:fill="auto"/>
            <w:noWrap/>
            <w:hideMark/>
          </w:tcPr>
          <w:p w14:paraId="53EA42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D149ED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E94318A" w14:textId="77777777" w:rsidTr="00E97C52">
        <w:trPr>
          <w:trHeight w:val="300"/>
        </w:trPr>
        <w:tc>
          <w:tcPr>
            <w:tcW w:w="960" w:type="dxa"/>
            <w:shd w:val="clear" w:color="auto" w:fill="auto"/>
            <w:noWrap/>
            <w:hideMark/>
          </w:tcPr>
          <w:p w14:paraId="521EB5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deu</w:t>
            </w:r>
          </w:p>
        </w:tc>
        <w:tc>
          <w:tcPr>
            <w:tcW w:w="3440" w:type="dxa"/>
            <w:shd w:val="clear" w:color="auto" w:fill="auto"/>
            <w:noWrap/>
            <w:hideMark/>
          </w:tcPr>
          <w:p w14:paraId="7F3819C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Germany</w:t>
            </w:r>
          </w:p>
        </w:tc>
        <w:tc>
          <w:tcPr>
            <w:tcW w:w="2938" w:type="dxa"/>
            <w:shd w:val="clear" w:color="auto" w:fill="auto"/>
            <w:noWrap/>
            <w:hideMark/>
          </w:tcPr>
          <w:p w14:paraId="2640C41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DAFDBE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A9C3A77" w14:textId="77777777" w:rsidTr="00E97C52">
        <w:trPr>
          <w:trHeight w:val="300"/>
        </w:trPr>
        <w:tc>
          <w:tcPr>
            <w:tcW w:w="960" w:type="dxa"/>
            <w:shd w:val="clear" w:color="auto" w:fill="auto"/>
            <w:noWrap/>
            <w:hideMark/>
          </w:tcPr>
          <w:p w14:paraId="163D684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grc</w:t>
            </w:r>
          </w:p>
        </w:tc>
        <w:tc>
          <w:tcPr>
            <w:tcW w:w="3440" w:type="dxa"/>
            <w:shd w:val="clear" w:color="auto" w:fill="auto"/>
            <w:noWrap/>
            <w:hideMark/>
          </w:tcPr>
          <w:p w14:paraId="4CD744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Greece</w:t>
            </w:r>
          </w:p>
        </w:tc>
        <w:tc>
          <w:tcPr>
            <w:tcW w:w="2938" w:type="dxa"/>
            <w:shd w:val="clear" w:color="auto" w:fill="auto"/>
            <w:noWrap/>
            <w:hideMark/>
          </w:tcPr>
          <w:p w14:paraId="7978B10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62CAAA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9882F61" w14:textId="77777777" w:rsidTr="00E97C52">
        <w:trPr>
          <w:trHeight w:val="300"/>
        </w:trPr>
        <w:tc>
          <w:tcPr>
            <w:tcW w:w="960" w:type="dxa"/>
            <w:shd w:val="clear" w:color="auto" w:fill="auto"/>
            <w:noWrap/>
            <w:hideMark/>
          </w:tcPr>
          <w:p w14:paraId="767BA09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w:t>
            </w:r>
          </w:p>
        </w:tc>
        <w:tc>
          <w:tcPr>
            <w:tcW w:w="3440" w:type="dxa"/>
            <w:shd w:val="clear" w:color="auto" w:fill="auto"/>
            <w:noWrap/>
            <w:hideMark/>
          </w:tcPr>
          <w:p w14:paraId="7FCDF93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Hungary</w:t>
            </w:r>
          </w:p>
        </w:tc>
        <w:tc>
          <w:tcPr>
            <w:tcW w:w="2938" w:type="dxa"/>
            <w:shd w:val="clear" w:color="auto" w:fill="auto"/>
            <w:noWrap/>
            <w:hideMark/>
          </w:tcPr>
          <w:p w14:paraId="1BDE536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B33491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DD3DDB1" w14:textId="77777777" w:rsidTr="00E97C52">
        <w:trPr>
          <w:trHeight w:val="300"/>
        </w:trPr>
        <w:tc>
          <w:tcPr>
            <w:tcW w:w="960" w:type="dxa"/>
            <w:shd w:val="clear" w:color="auto" w:fill="auto"/>
            <w:noWrap/>
            <w:hideMark/>
          </w:tcPr>
          <w:p w14:paraId="388E7A4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irl</w:t>
            </w:r>
          </w:p>
        </w:tc>
        <w:tc>
          <w:tcPr>
            <w:tcW w:w="3440" w:type="dxa"/>
            <w:shd w:val="clear" w:color="auto" w:fill="auto"/>
            <w:noWrap/>
            <w:hideMark/>
          </w:tcPr>
          <w:p w14:paraId="4CF5A7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Ireland</w:t>
            </w:r>
          </w:p>
        </w:tc>
        <w:tc>
          <w:tcPr>
            <w:tcW w:w="2938" w:type="dxa"/>
            <w:shd w:val="clear" w:color="auto" w:fill="auto"/>
            <w:noWrap/>
            <w:hideMark/>
          </w:tcPr>
          <w:p w14:paraId="072F30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862B55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FBA9710" w14:textId="77777777" w:rsidTr="00E97C52">
        <w:trPr>
          <w:trHeight w:val="300"/>
        </w:trPr>
        <w:tc>
          <w:tcPr>
            <w:tcW w:w="960" w:type="dxa"/>
            <w:shd w:val="clear" w:color="auto" w:fill="auto"/>
            <w:noWrap/>
            <w:hideMark/>
          </w:tcPr>
          <w:p w14:paraId="03EC984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w:t>
            </w:r>
          </w:p>
        </w:tc>
        <w:tc>
          <w:tcPr>
            <w:tcW w:w="3440" w:type="dxa"/>
            <w:shd w:val="clear" w:color="auto" w:fill="auto"/>
            <w:noWrap/>
            <w:hideMark/>
          </w:tcPr>
          <w:p w14:paraId="269AD8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Italy</w:t>
            </w:r>
          </w:p>
        </w:tc>
        <w:tc>
          <w:tcPr>
            <w:tcW w:w="2938" w:type="dxa"/>
            <w:shd w:val="clear" w:color="auto" w:fill="auto"/>
            <w:noWrap/>
            <w:hideMark/>
          </w:tcPr>
          <w:p w14:paraId="1D7DDCB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08A2BA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5138350" w14:textId="77777777" w:rsidTr="00E97C52">
        <w:trPr>
          <w:trHeight w:val="300"/>
        </w:trPr>
        <w:tc>
          <w:tcPr>
            <w:tcW w:w="960" w:type="dxa"/>
            <w:shd w:val="clear" w:color="auto" w:fill="auto"/>
            <w:noWrap/>
            <w:hideMark/>
          </w:tcPr>
          <w:p w14:paraId="44422D6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lva</w:t>
            </w:r>
          </w:p>
        </w:tc>
        <w:tc>
          <w:tcPr>
            <w:tcW w:w="3440" w:type="dxa"/>
            <w:shd w:val="clear" w:color="auto" w:fill="auto"/>
            <w:noWrap/>
            <w:hideMark/>
          </w:tcPr>
          <w:p w14:paraId="39D3F5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Latvia</w:t>
            </w:r>
          </w:p>
        </w:tc>
        <w:tc>
          <w:tcPr>
            <w:tcW w:w="2938" w:type="dxa"/>
            <w:shd w:val="clear" w:color="auto" w:fill="auto"/>
            <w:noWrap/>
            <w:hideMark/>
          </w:tcPr>
          <w:p w14:paraId="137CF9E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3C8AD4D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7D36603" w14:textId="77777777" w:rsidTr="00E97C52">
        <w:trPr>
          <w:trHeight w:val="300"/>
        </w:trPr>
        <w:tc>
          <w:tcPr>
            <w:tcW w:w="960" w:type="dxa"/>
            <w:shd w:val="clear" w:color="auto" w:fill="auto"/>
            <w:noWrap/>
            <w:hideMark/>
          </w:tcPr>
          <w:p w14:paraId="48A153A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ltu</w:t>
            </w:r>
          </w:p>
        </w:tc>
        <w:tc>
          <w:tcPr>
            <w:tcW w:w="3440" w:type="dxa"/>
            <w:shd w:val="clear" w:color="auto" w:fill="auto"/>
            <w:noWrap/>
            <w:hideMark/>
          </w:tcPr>
          <w:p w14:paraId="7013F5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Lithuania</w:t>
            </w:r>
          </w:p>
        </w:tc>
        <w:tc>
          <w:tcPr>
            <w:tcW w:w="2938" w:type="dxa"/>
            <w:shd w:val="clear" w:color="auto" w:fill="auto"/>
            <w:noWrap/>
            <w:hideMark/>
          </w:tcPr>
          <w:p w14:paraId="48CB9C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64032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7F25862" w14:textId="77777777" w:rsidTr="00E97C52">
        <w:trPr>
          <w:trHeight w:val="300"/>
        </w:trPr>
        <w:tc>
          <w:tcPr>
            <w:tcW w:w="960" w:type="dxa"/>
            <w:shd w:val="clear" w:color="auto" w:fill="auto"/>
            <w:noWrap/>
            <w:hideMark/>
          </w:tcPr>
          <w:p w14:paraId="73FD48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w:t>
            </w:r>
          </w:p>
        </w:tc>
        <w:tc>
          <w:tcPr>
            <w:tcW w:w="3440" w:type="dxa"/>
            <w:shd w:val="clear" w:color="auto" w:fill="auto"/>
            <w:noWrap/>
            <w:hideMark/>
          </w:tcPr>
          <w:p w14:paraId="56D30D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Luxembourg</w:t>
            </w:r>
          </w:p>
        </w:tc>
        <w:tc>
          <w:tcPr>
            <w:tcW w:w="2938" w:type="dxa"/>
            <w:shd w:val="clear" w:color="auto" w:fill="auto"/>
            <w:noWrap/>
            <w:hideMark/>
          </w:tcPr>
          <w:p w14:paraId="79CAE6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7FEE05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64EBF0C" w14:textId="77777777" w:rsidTr="00E97C52">
        <w:trPr>
          <w:trHeight w:val="300"/>
        </w:trPr>
        <w:tc>
          <w:tcPr>
            <w:tcW w:w="960" w:type="dxa"/>
            <w:shd w:val="clear" w:color="auto" w:fill="auto"/>
            <w:noWrap/>
            <w:hideMark/>
          </w:tcPr>
          <w:p w14:paraId="7735602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mlt</w:t>
            </w:r>
          </w:p>
        </w:tc>
        <w:tc>
          <w:tcPr>
            <w:tcW w:w="3440" w:type="dxa"/>
            <w:shd w:val="clear" w:color="auto" w:fill="auto"/>
            <w:noWrap/>
            <w:hideMark/>
          </w:tcPr>
          <w:p w14:paraId="55B757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Malta</w:t>
            </w:r>
          </w:p>
        </w:tc>
        <w:tc>
          <w:tcPr>
            <w:tcW w:w="2938" w:type="dxa"/>
            <w:shd w:val="clear" w:color="auto" w:fill="auto"/>
            <w:noWrap/>
            <w:hideMark/>
          </w:tcPr>
          <w:p w14:paraId="7596F44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B26B08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B69DD6D" w14:textId="77777777" w:rsidTr="00E97C52">
        <w:trPr>
          <w:trHeight w:val="300"/>
        </w:trPr>
        <w:tc>
          <w:tcPr>
            <w:tcW w:w="960" w:type="dxa"/>
            <w:shd w:val="clear" w:color="auto" w:fill="auto"/>
            <w:noWrap/>
            <w:hideMark/>
          </w:tcPr>
          <w:p w14:paraId="26041C4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nld</w:t>
            </w:r>
          </w:p>
        </w:tc>
        <w:tc>
          <w:tcPr>
            <w:tcW w:w="3440" w:type="dxa"/>
            <w:shd w:val="clear" w:color="auto" w:fill="auto"/>
            <w:noWrap/>
            <w:hideMark/>
          </w:tcPr>
          <w:p w14:paraId="06BEBA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Netherlands</w:t>
            </w:r>
          </w:p>
        </w:tc>
        <w:tc>
          <w:tcPr>
            <w:tcW w:w="2938" w:type="dxa"/>
            <w:shd w:val="clear" w:color="auto" w:fill="auto"/>
            <w:noWrap/>
            <w:hideMark/>
          </w:tcPr>
          <w:p w14:paraId="5DFAE70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D7E254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27CC6C0" w14:textId="77777777" w:rsidTr="00E97C52">
        <w:trPr>
          <w:trHeight w:val="300"/>
        </w:trPr>
        <w:tc>
          <w:tcPr>
            <w:tcW w:w="960" w:type="dxa"/>
            <w:shd w:val="clear" w:color="auto" w:fill="auto"/>
            <w:noWrap/>
            <w:hideMark/>
          </w:tcPr>
          <w:p w14:paraId="576092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w:t>
            </w:r>
          </w:p>
        </w:tc>
        <w:tc>
          <w:tcPr>
            <w:tcW w:w="3440" w:type="dxa"/>
            <w:shd w:val="clear" w:color="auto" w:fill="auto"/>
            <w:noWrap/>
            <w:hideMark/>
          </w:tcPr>
          <w:p w14:paraId="2EE1856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Poland</w:t>
            </w:r>
          </w:p>
        </w:tc>
        <w:tc>
          <w:tcPr>
            <w:tcW w:w="2938" w:type="dxa"/>
            <w:shd w:val="clear" w:color="auto" w:fill="auto"/>
            <w:noWrap/>
            <w:hideMark/>
          </w:tcPr>
          <w:p w14:paraId="1CC89E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77A863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7B28A24" w14:textId="77777777" w:rsidTr="00E97C52">
        <w:trPr>
          <w:trHeight w:val="300"/>
        </w:trPr>
        <w:tc>
          <w:tcPr>
            <w:tcW w:w="960" w:type="dxa"/>
            <w:shd w:val="clear" w:color="auto" w:fill="auto"/>
            <w:noWrap/>
            <w:hideMark/>
          </w:tcPr>
          <w:p w14:paraId="57E17F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prt</w:t>
            </w:r>
          </w:p>
        </w:tc>
        <w:tc>
          <w:tcPr>
            <w:tcW w:w="3440" w:type="dxa"/>
            <w:shd w:val="clear" w:color="auto" w:fill="auto"/>
            <w:noWrap/>
            <w:hideMark/>
          </w:tcPr>
          <w:p w14:paraId="00E543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Portugal</w:t>
            </w:r>
          </w:p>
        </w:tc>
        <w:tc>
          <w:tcPr>
            <w:tcW w:w="2938" w:type="dxa"/>
            <w:shd w:val="clear" w:color="auto" w:fill="auto"/>
            <w:noWrap/>
            <w:hideMark/>
          </w:tcPr>
          <w:p w14:paraId="76686F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F9D116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12935A0" w14:textId="77777777" w:rsidTr="00E97C52">
        <w:trPr>
          <w:trHeight w:val="300"/>
        </w:trPr>
        <w:tc>
          <w:tcPr>
            <w:tcW w:w="960" w:type="dxa"/>
            <w:shd w:val="clear" w:color="auto" w:fill="auto"/>
            <w:noWrap/>
            <w:hideMark/>
          </w:tcPr>
          <w:p w14:paraId="476A777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svk</w:t>
            </w:r>
          </w:p>
        </w:tc>
        <w:tc>
          <w:tcPr>
            <w:tcW w:w="3440" w:type="dxa"/>
            <w:shd w:val="clear" w:color="auto" w:fill="auto"/>
            <w:noWrap/>
            <w:hideMark/>
          </w:tcPr>
          <w:p w14:paraId="5A7622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Slovakia</w:t>
            </w:r>
          </w:p>
        </w:tc>
        <w:tc>
          <w:tcPr>
            <w:tcW w:w="2938" w:type="dxa"/>
            <w:shd w:val="clear" w:color="auto" w:fill="auto"/>
            <w:noWrap/>
            <w:hideMark/>
          </w:tcPr>
          <w:p w14:paraId="0107A5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D64053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FB74876" w14:textId="77777777" w:rsidTr="00E97C52">
        <w:trPr>
          <w:trHeight w:val="300"/>
        </w:trPr>
        <w:tc>
          <w:tcPr>
            <w:tcW w:w="960" w:type="dxa"/>
            <w:shd w:val="clear" w:color="auto" w:fill="auto"/>
            <w:noWrap/>
            <w:hideMark/>
          </w:tcPr>
          <w:p w14:paraId="44FAF8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svn</w:t>
            </w:r>
          </w:p>
        </w:tc>
        <w:tc>
          <w:tcPr>
            <w:tcW w:w="3440" w:type="dxa"/>
            <w:shd w:val="clear" w:color="auto" w:fill="auto"/>
            <w:noWrap/>
            <w:hideMark/>
          </w:tcPr>
          <w:p w14:paraId="6B2B99D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Slovenia</w:t>
            </w:r>
          </w:p>
        </w:tc>
        <w:tc>
          <w:tcPr>
            <w:tcW w:w="2938" w:type="dxa"/>
            <w:shd w:val="clear" w:color="auto" w:fill="auto"/>
            <w:noWrap/>
            <w:hideMark/>
          </w:tcPr>
          <w:p w14:paraId="02B975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FE5D8B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E80895E" w14:textId="77777777" w:rsidTr="00E97C52">
        <w:trPr>
          <w:trHeight w:val="300"/>
        </w:trPr>
        <w:tc>
          <w:tcPr>
            <w:tcW w:w="960" w:type="dxa"/>
            <w:shd w:val="clear" w:color="auto" w:fill="auto"/>
            <w:noWrap/>
            <w:hideMark/>
          </w:tcPr>
          <w:p w14:paraId="4563A3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esp</w:t>
            </w:r>
          </w:p>
        </w:tc>
        <w:tc>
          <w:tcPr>
            <w:tcW w:w="3440" w:type="dxa"/>
            <w:shd w:val="clear" w:color="auto" w:fill="auto"/>
            <w:noWrap/>
            <w:hideMark/>
          </w:tcPr>
          <w:p w14:paraId="1A93578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Spain</w:t>
            </w:r>
          </w:p>
        </w:tc>
        <w:tc>
          <w:tcPr>
            <w:tcW w:w="2938" w:type="dxa"/>
            <w:shd w:val="clear" w:color="auto" w:fill="auto"/>
            <w:noWrap/>
            <w:hideMark/>
          </w:tcPr>
          <w:p w14:paraId="219230B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062847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2A8A6B1" w14:textId="77777777" w:rsidTr="00E97C52">
        <w:trPr>
          <w:trHeight w:val="300"/>
        </w:trPr>
        <w:tc>
          <w:tcPr>
            <w:tcW w:w="960" w:type="dxa"/>
            <w:shd w:val="clear" w:color="auto" w:fill="auto"/>
            <w:noWrap/>
            <w:hideMark/>
          </w:tcPr>
          <w:p w14:paraId="0422C79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w:t>
            </w:r>
          </w:p>
        </w:tc>
        <w:tc>
          <w:tcPr>
            <w:tcW w:w="3440" w:type="dxa"/>
            <w:shd w:val="clear" w:color="auto" w:fill="auto"/>
            <w:noWrap/>
            <w:hideMark/>
          </w:tcPr>
          <w:p w14:paraId="454F0D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Sweden</w:t>
            </w:r>
          </w:p>
        </w:tc>
        <w:tc>
          <w:tcPr>
            <w:tcW w:w="2938" w:type="dxa"/>
            <w:shd w:val="clear" w:color="auto" w:fill="auto"/>
            <w:noWrap/>
            <w:hideMark/>
          </w:tcPr>
          <w:p w14:paraId="04D4EC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78489D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1641289" w14:textId="77777777" w:rsidTr="00E97C52">
        <w:trPr>
          <w:trHeight w:val="300"/>
        </w:trPr>
        <w:tc>
          <w:tcPr>
            <w:tcW w:w="960" w:type="dxa"/>
            <w:shd w:val="clear" w:color="auto" w:fill="auto"/>
            <w:noWrap/>
            <w:hideMark/>
          </w:tcPr>
          <w:p w14:paraId="0B0FA6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gbr</w:t>
            </w:r>
          </w:p>
        </w:tc>
        <w:tc>
          <w:tcPr>
            <w:tcW w:w="3440" w:type="dxa"/>
            <w:shd w:val="clear" w:color="auto" w:fill="auto"/>
            <w:noWrap/>
            <w:hideMark/>
          </w:tcPr>
          <w:p w14:paraId="7284792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Kingdom</w:t>
            </w:r>
          </w:p>
        </w:tc>
        <w:tc>
          <w:tcPr>
            <w:tcW w:w="2938" w:type="dxa"/>
            <w:shd w:val="clear" w:color="auto" w:fill="auto"/>
            <w:noWrap/>
            <w:hideMark/>
          </w:tcPr>
          <w:p w14:paraId="5F2925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895AEE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75FE5C7" w14:textId="77777777" w:rsidTr="00E97C52">
        <w:trPr>
          <w:trHeight w:val="300"/>
        </w:trPr>
        <w:tc>
          <w:tcPr>
            <w:tcW w:w="960" w:type="dxa"/>
            <w:shd w:val="clear" w:color="auto" w:fill="auto"/>
            <w:noWrap/>
            <w:hideMark/>
          </w:tcPr>
          <w:p w14:paraId="6727EF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che</w:t>
            </w:r>
          </w:p>
        </w:tc>
        <w:tc>
          <w:tcPr>
            <w:tcW w:w="3440" w:type="dxa"/>
            <w:shd w:val="clear" w:color="auto" w:fill="auto"/>
            <w:noWrap/>
            <w:hideMark/>
          </w:tcPr>
          <w:p w14:paraId="02108B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Switzerland</w:t>
            </w:r>
          </w:p>
        </w:tc>
        <w:tc>
          <w:tcPr>
            <w:tcW w:w="2938" w:type="dxa"/>
            <w:shd w:val="clear" w:color="auto" w:fill="auto"/>
            <w:noWrap/>
            <w:hideMark/>
          </w:tcPr>
          <w:p w14:paraId="4FB6911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9E9BF6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D0D9318" w14:textId="77777777" w:rsidTr="00E97C52">
        <w:trPr>
          <w:trHeight w:val="300"/>
        </w:trPr>
        <w:tc>
          <w:tcPr>
            <w:tcW w:w="960" w:type="dxa"/>
            <w:shd w:val="clear" w:color="auto" w:fill="auto"/>
            <w:noWrap/>
            <w:hideMark/>
          </w:tcPr>
          <w:p w14:paraId="04FEA83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nor</w:t>
            </w:r>
          </w:p>
        </w:tc>
        <w:tc>
          <w:tcPr>
            <w:tcW w:w="3440" w:type="dxa"/>
            <w:shd w:val="clear" w:color="auto" w:fill="auto"/>
            <w:noWrap/>
            <w:hideMark/>
          </w:tcPr>
          <w:p w14:paraId="3888CE5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Norway</w:t>
            </w:r>
          </w:p>
        </w:tc>
        <w:tc>
          <w:tcPr>
            <w:tcW w:w="2938" w:type="dxa"/>
            <w:shd w:val="clear" w:color="auto" w:fill="auto"/>
            <w:noWrap/>
            <w:hideMark/>
          </w:tcPr>
          <w:p w14:paraId="73603FC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E7AEE1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8BB8657" w14:textId="77777777" w:rsidTr="00E97C52">
        <w:trPr>
          <w:trHeight w:val="300"/>
        </w:trPr>
        <w:tc>
          <w:tcPr>
            <w:tcW w:w="960" w:type="dxa"/>
            <w:shd w:val="clear" w:color="auto" w:fill="auto"/>
            <w:noWrap/>
            <w:hideMark/>
          </w:tcPr>
          <w:p w14:paraId="6CD0E14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xef</w:t>
            </w:r>
          </w:p>
        </w:tc>
        <w:tc>
          <w:tcPr>
            <w:tcW w:w="3440" w:type="dxa"/>
            <w:shd w:val="clear" w:color="auto" w:fill="auto"/>
            <w:noWrap/>
            <w:hideMark/>
          </w:tcPr>
          <w:p w14:paraId="245F27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EFTA</w:t>
            </w:r>
          </w:p>
        </w:tc>
        <w:tc>
          <w:tcPr>
            <w:tcW w:w="2938" w:type="dxa"/>
            <w:shd w:val="clear" w:color="auto" w:fill="auto"/>
            <w:noWrap/>
            <w:hideMark/>
          </w:tcPr>
          <w:p w14:paraId="71738B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8CD582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F1690F6" w14:textId="77777777" w:rsidTr="00E97C52">
        <w:trPr>
          <w:trHeight w:val="300"/>
        </w:trPr>
        <w:tc>
          <w:tcPr>
            <w:tcW w:w="960" w:type="dxa"/>
            <w:shd w:val="clear" w:color="auto" w:fill="auto"/>
            <w:noWrap/>
            <w:hideMark/>
          </w:tcPr>
          <w:p w14:paraId="4D1D9E0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w:t>
            </w:r>
          </w:p>
        </w:tc>
        <w:tc>
          <w:tcPr>
            <w:tcW w:w="3440" w:type="dxa"/>
            <w:shd w:val="clear" w:color="auto" w:fill="auto"/>
            <w:noWrap/>
            <w:hideMark/>
          </w:tcPr>
          <w:p w14:paraId="04447E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Albania</w:t>
            </w:r>
          </w:p>
        </w:tc>
        <w:tc>
          <w:tcPr>
            <w:tcW w:w="2938" w:type="dxa"/>
            <w:shd w:val="clear" w:color="auto" w:fill="auto"/>
            <w:noWrap/>
            <w:hideMark/>
          </w:tcPr>
          <w:p w14:paraId="52B346E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2B32EC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F376F36" w14:textId="77777777" w:rsidTr="00E97C52">
        <w:trPr>
          <w:trHeight w:val="300"/>
        </w:trPr>
        <w:tc>
          <w:tcPr>
            <w:tcW w:w="960" w:type="dxa"/>
            <w:shd w:val="clear" w:color="auto" w:fill="auto"/>
            <w:noWrap/>
            <w:hideMark/>
          </w:tcPr>
          <w:p w14:paraId="4FC413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bgr</w:t>
            </w:r>
          </w:p>
        </w:tc>
        <w:tc>
          <w:tcPr>
            <w:tcW w:w="3440" w:type="dxa"/>
            <w:shd w:val="clear" w:color="auto" w:fill="auto"/>
            <w:noWrap/>
            <w:hideMark/>
          </w:tcPr>
          <w:p w14:paraId="3021394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Bulgaria</w:t>
            </w:r>
          </w:p>
        </w:tc>
        <w:tc>
          <w:tcPr>
            <w:tcW w:w="2938" w:type="dxa"/>
            <w:shd w:val="clear" w:color="auto" w:fill="auto"/>
            <w:noWrap/>
            <w:hideMark/>
          </w:tcPr>
          <w:p w14:paraId="05A064D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54A51F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AE3E34B" w14:textId="77777777" w:rsidTr="00E97C52">
        <w:trPr>
          <w:trHeight w:val="300"/>
        </w:trPr>
        <w:tc>
          <w:tcPr>
            <w:tcW w:w="960" w:type="dxa"/>
            <w:shd w:val="clear" w:color="auto" w:fill="auto"/>
            <w:noWrap/>
            <w:hideMark/>
          </w:tcPr>
          <w:p w14:paraId="4CB2357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blr</w:t>
            </w:r>
          </w:p>
        </w:tc>
        <w:tc>
          <w:tcPr>
            <w:tcW w:w="3440" w:type="dxa"/>
            <w:shd w:val="clear" w:color="auto" w:fill="auto"/>
            <w:noWrap/>
            <w:hideMark/>
          </w:tcPr>
          <w:p w14:paraId="6BBA28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Belarus</w:t>
            </w:r>
          </w:p>
        </w:tc>
        <w:tc>
          <w:tcPr>
            <w:tcW w:w="2938" w:type="dxa"/>
            <w:shd w:val="clear" w:color="auto" w:fill="auto"/>
            <w:noWrap/>
            <w:hideMark/>
          </w:tcPr>
          <w:p w14:paraId="5F9EF39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FF4516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6F33AE1" w14:textId="77777777" w:rsidTr="00E97C52">
        <w:trPr>
          <w:trHeight w:val="300"/>
        </w:trPr>
        <w:tc>
          <w:tcPr>
            <w:tcW w:w="960" w:type="dxa"/>
            <w:shd w:val="clear" w:color="auto" w:fill="auto"/>
            <w:noWrap/>
            <w:hideMark/>
          </w:tcPr>
          <w:p w14:paraId="639365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hrv</w:t>
            </w:r>
          </w:p>
        </w:tc>
        <w:tc>
          <w:tcPr>
            <w:tcW w:w="3440" w:type="dxa"/>
            <w:shd w:val="clear" w:color="auto" w:fill="auto"/>
            <w:noWrap/>
            <w:hideMark/>
          </w:tcPr>
          <w:p w14:paraId="28B9F8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Croatia</w:t>
            </w:r>
          </w:p>
        </w:tc>
        <w:tc>
          <w:tcPr>
            <w:tcW w:w="2938" w:type="dxa"/>
            <w:shd w:val="clear" w:color="auto" w:fill="auto"/>
            <w:noWrap/>
            <w:hideMark/>
          </w:tcPr>
          <w:p w14:paraId="0191A4C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B6A455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97611B5" w14:textId="77777777" w:rsidTr="00E97C52">
        <w:trPr>
          <w:trHeight w:val="300"/>
        </w:trPr>
        <w:tc>
          <w:tcPr>
            <w:tcW w:w="960" w:type="dxa"/>
            <w:shd w:val="clear" w:color="auto" w:fill="auto"/>
            <w:noWrap/>
            <w:hideMark/>
          </w:tcPr>
          <w:p w14:paraId="7C269CF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rou</w:t>
            </w:r>
          </w:p>
        </w:tc>
        <w:tc>
          <w:tcPr>
            <w:tcW w:w="3440" w:type="dxa"/>
            <w:shd w:val="clear" w:color="auto" w:fill="auto"/>
            <w:noWrap/>
            <w:hideMark/>
          </w:tcPr>
          <w:p w14:paraId="706141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Romania</w:t>
            </w:r>
          </w:p>
        </w:tc>
        <w:tc>
          <w:tcPr>
            <w:tcW w:w="2938" w:type="dxa"/>
            <w:shd w:val="clear" w:color="auto" w:fill="auto"/>
            <w:noWrap/>
            <w:hideMark/>
          </w:tcPr>
          <w:p w14:paraId="5E26D9D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3803B7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7D5B052" w14:textId="77777777" w:rsidTr="00E97C52">
        <w:trPr>
          <w:trHeight w:val="300"/>
        </w:trPr>
        <w:tc>
          <w:tcPr>
            <w:tcW w:w="960" w:type="dxa"/>
            <w:shd w:val="clear" w:color="auto" w:fill="auto"/>
            <w:noWrap/>
            <w:hideMark/>
          </w:tcPr>
          <w:p w14:paraId="01921F8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w:t>
            </w:r>
          </w:p>
        </w:tc>
        <w:tc>
          <w:tcPr>
            <w:tcW w:w="3440" w:type="dxa"/>
            <w:shd w:val="clear" w:color="auto" w:fill="auto"/>
            <w:noWrap/>
            <w:hideMark/>
          </w:tcPr>
          <w:p w14:paraId="5DD133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Russian Federation</w:t>
            </w:r>
          </w:p>
        </w:tc>
        <w:tc>
          <w:tcPr>
            <w:tcW w:w="2938" w:type="dxa"/>
            <w:shd w:val="clear" w:color="auto" w:fill="auto"/>
            <w:noWrap/>
            <w:hideMark/>
          </w:tcPr>
          <w:p w14:paraId="3DA030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57154F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09F2FD7" w14:textId="77777777" w:rsidTr="00E97C52">
        <w:trPr>
          <w:trHeight w:val="300"/>
        </w:trPr>
        <w:tc>
          <w:tcPr>
            <w:tcW w:w="960" w:type="dxa"/>
            <w:shd w:val="clear" w:color="auto" w:fill="auto"/>
            <w:noWrap/>
            <w:hideMark/>
          </w:tcPr>
          <w:p w14:paraId="4BDA07C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ukr</w:t>
            </w:r>
          </w:p>
        </w:tc>
        <w:tc>
          <w:tcPr>
            <w:tcW w:w="3440" w:type="dxa"/>
            <w:shd w:val="clear" w:color="auto" w:fill="auto"/>
            <w:noWrap/>
            <w:hideMark/>
          </w:tcPr>
          <w:p w14:paraId="0669AD9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Ukraine</w:t>
            </w:r>
          </w:p>
        </w:tc>
        <w:tc>
          <w:tcPr>
            <w:tcW w:w="2938" w:type="dxa"/>
            <w:shd w:val="clear" w:color="auto" w:fill="auto"/>
            <w:noWrap/>
            <w:hideMark/>
          </w:tcPr>
          <w:p w14:paraId="1F35789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15EE5B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B444F2C" w14:textId="77777777" w:rsidTr="00E97C52">
        <w:trPr>
          <w:trHeight w:val="300"/>
        </w:trPr>
        <w:tc>
          <w:tcPr>
            <w:tcW w:w="960" w:type="dxa"/>
            <w:shd w:val="clear" w:color="auto" w:fill="auto"/>
            <w:noWrap/>
            <w:hideMark/>
          </w:tcPr>
          <w:p w14:paraId="45FB11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xee</w:t>
            </w:r>
          </w:p>
        </w:tc>
        <w:tc>
          <w:tcPr>
            <w:tcW w:w="3440" w:type="dxa"/>
            <w:shd w:val="clear" w:color="auto" w:fill="auto"/>
            <w:noWrap/>
            <w:hideMark/>
          </w:tcPr>
          <w:p w14:paraId="4BE82A9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Eastern Europe</w:t>
            </w:r>
          </w:p>
        </w:tc>
        <w:tc>
          <w:tcPr>
            <w:tcW w:w="2938" w:type="dxa"/>
            <w:shd w:val="clear" w:color="auto" w:fill="auto"/>
            <w:noWrap/>
            <w:hideMark/>
          </w:tcPr>
          <w:p w14:paraId="24B5BEC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B64209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0F6718D" w14:textId="77777777" w:rsidTr="00E97C52">
        <w:trPr>
          <w:trHeight w:val="300"/>
        </w:trPr>
        <w:tc>
          <w:tcPr>
            <w:tcW w:w="960" w:type="dxa"/>
            <w:shd w:val="clear" w:color="auto" w:fill="auto"/>
            <w:noWrap/>
            <w:hideMark/>
          </w:tcPr>
          <w:p w14:paraId="069E3BE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xer</w:t>
            </w:r>
          </w:p>
        </w:tc>
        <w:tc>
          <w:tcPr>
            <w:tcW w:w="3440" w:type="dxa"/>
            <w:shd w:val="clear" w:color="auto" w:fill="auto"/>
            <w:noWrap/>
            <w:hideMark/>
          </w:tcPr>
          <w:p w14:paraId="7F6CDC9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Europe</w:t>
            </w:r>
          </w:p>
        </w:tc>
        <w:tc>
          <w:tcPr>
            <w:tcW w:w="2938" w:type="dxa"/>
            <w:shd w:val="clear" w:color="auto" w:fill="auto"/>
            <w:noWrap/>
            <w:hideMark/>
          </w:tcPr>
          <w:p w14:paraId="0E5683B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2808B43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3C95071" w14:textId="77777777" w:rsidTr="00E97C52">
        <w:trPr>
          <w:trHeight w:val="300"/>
        </w:trPr>
        <w:tc>
          <w:tcPr>
            <w:tcW w:w="960" w:type="dxa"/>
            <w:shd w:val="clear" w:color="auto" w:fill="auto"/>
            <w:noWrap/>
            <w:hideMark/>
          </w:tcPr>
          <w:p w14:paraId="396F2A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kaz</w:t>
            </w:r>
          </w:p>
        </w:tc>
        <w:tc>
          <w:tcPr>
            <w:tcW w:w="3440" w:type="dxa"/>
            <w:shd w:val="clear" w:color="auto" w:fill="auto"/>
            <w:noWrap/>
            <w:hideMark/>
          </w:tcPr>
          <w:p w14:paraId="78C523C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Kazakhstan</w:t>
            </w:r>
          </w:p>
        </w:tc>
        <w:tc>
          <w:tcPr>
            <w:tcW w:w="2938" w:type="dxa"/>
            <w:shd w:val="clear" w:color="auto" w:fill="auto"/>
            <w:noWrap/>
            <w:hideMark/>
          </w:tcPr>
          <w:p w14:paraId="3DFBAAC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AD40B7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7185CA9" w14:textId="77777777" w:rsidTr="00E97C52">
        <w:trPr>
          <w:trHeight w:val="300"/>
        </w:trPr>
        <w:tc>
          <w:tcPr>
            <w:tcW w:w="960" w:type="dxa"/>
            <w:shd w:val="clear" w:color="auto" w:fill="auto"/>
            <w:noWrap/>
            <w:hideMark/>
          </w:tcPr>
          <w:p w14:paraId="4D1FC21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kgz</w:t>
            </w:r>
          </w:p>
        </w:tc>
        <w:tc>
          <w:tcPr>
            <w:tcW w:w="3440" w:type="dxa"/>
            <w:shd w:val="clear" w:color="auto" w:fill="auto"/>
            <w:noWrap/>
            <w:hideMark/>
          </w:tcPr>
          <w:p w14:paraId="56669BD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Kyrgyztan</w:t>
            </w:r>
          </w:p>
        </w:tc>
        <w:tc>
          <w:tcPr>
            <w:tcW w:w="2938" w:type="dxa"/>
            <w:shd w:val="clear" w:color="auto" w:fill="auto"/>
            <w:noWrap/>
            <w:hideMark/>
          </w:tcPr>
          <w:p w14:paraId="39746D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28B5A6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01AD5C6" w14:textId="77777777" w:rsidTr="00E97C52">
        <w:trPr>
          <w:trHeight w:val="300"/>
        </w:trPr>
        <w:tc>
          <w:tcPr>
            <w:tcW w:w="960" w:type="dxa"/>
            <w:shd w:val="clear" w:color="auto" w:fill="auto"/>
            <w:noWrap/>
            <w:hideMark/>
          </w:tcPr>
          <w:p w14:paraId="7CA7BC8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xsu</w:t>
            </w:r>
          </w:p>
        </w:tc>
        <w:tc>
          <w:tcPr>
            <w:tcW w:w="3440" w:type="dxa"/>
            <w:shd w:val="clear" w:color="auto" w:fill="auto"/>
            <w:noWrap/>
            <w:hideMark/>
          </w:tcPr>
          <w:p w14:paraId="49F847B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Former Soviet</w:t>
            </w:r>
          </w:p>
        </w:tc>
        <w:tc>
          <w:tcPr>
            <w:tcW w:w="2938" w:type="dxa"/>
            <w:shd w:val="clear" w:color="auto" w:fill="auto"/>
            <w:noWrap/>
            <w:hideMark/>
          </w:tcPr>
          <w:p w14:paraId="54E3BB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3F955CE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46D1F7E" w14:textId="77777777" w:rsidTr="00E97C52">
        <w:trPr>
          <w:trHeight w:val="300"/>
        </w:trPr>
        <w:tc>
          <w:tcPr>
            <w:tcW w:w="960" w:type="dxa"/>
            <w:shd w:val="clear" w:color="auto" w:fill="auto"/>
            <w:noWrap/>
            <w:hideMark/>
          </w:tcPr>
          <w:p w14:paraId="0087F96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arm</w:t>
            </w:r>
          </w:p>
        </w:tc>
        <w:tc>
          <w:tcPr>
            <w:tcW w:w="3440" w:type="dxa"/>
            <w:shd w:val="clear" w:color="auto" w:fill="auto"/>
            <w:noWrap/>
            <w:hideMark/>
          </w:tcPr>
          <w:p w14:paraId="7B78A50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Armenia</w:t>
            </w:r>
          </w:p>
        </w:tc>
        <w:tc>
          <w:tcPr>
            <w:tcW w:w="2938" w:type="dxa"/>
            <w:shd w:val="clear" w:color="auto" w:fill="auto"/>
            <w:noWrap/>
            <w:hideMark/>
          </w:tcPr>
          <w:p w14:paraId="5E602D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AB7B37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7FB7507" w14:textId="77777777" w:rsidTr="00E97C52">
        <w:trPr>
          <w:trHeight w:val="300"/>
        </w:trPr>
        <w:tc>
          <w:tcPr>
            <w:tcW w:w="960" w:type="dxa"/>
            <w:shd w:val="clear" w:color="auto" w:fill="auto"/>
            <w:noWrap/>
            <w:hideMark/>
          </w:tcPr>
          <w:p w14:paraId="495E0C4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aze</w:t>
            </w:r>
          </w:p>
        </w:tc>
        <w:tc>
          <w:tcPr>
            <w:tcW w:w="3440" w:type="dxa"/>
            <w:shd w:val="clear" w:color="auto" w:fill="auto"/>
            <w:noWrap/>
            <w:hideMark/>
          </w:tcPr>
          <w:p w14:paraId="3808C72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Azerbaijan</w:t>
            </w:r>
          </w:p>
        </w:tc>
        <w:tc>
          <w:tcPr>
            <w:tcW w:w="2938" w:type="dxa"/>
            <w:shd w:val="clear" w:color="auto" w:fill="auto"/>
            <w:noWrap/>
            <w:hideMark/>
          </w:tcPr>
          <w:p w14:paraId="43CDA73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395E19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9F33DDD" w14:textId="77777777" w:rsidTr="00E97C52">
        <w:trPr>
          <w:trHeight w:val="300"/>
        </w:trPr>
        <w:tc>
          <w:tcPr>
            <w:tcW w:w="960" w:type="dxa"/>
            <w:shd w:val="clear" w:color="auto" w:fill="auto"/>
            <w:noWrap/>
            <w:hideMark/>
          </w:tcPr>
          <w:p w14:paraId="34C589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geo</w:t>
            </w:r>
          </w:p>
        </w:tc>
        <w:tc>
          <w:tcPr>
            <w:tcW w:w="3440" w:type="dxa"/>
            <w:shd w:val="clear" w:color="auto" w:fill="auto"/>
            <w:noWrap/>
            <w:hideMark/>
          </w:tcPr>
          <w:p w14:paraId="193211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Georgia</w:t>
            </w:r>
          </w:p>
        </w:tc>
        <w:tc>
          <w:tcPr>
            <w:tcW w:w="2938" w:type="dxa"/>
            <w:shd w:val="clear" w:color="auto" w:fill="auto"/>
            <w:noWrap/>
            <w:hideMark/>
          </w:tcPr>
          <w:p w14:paraId="30DD734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A9CBC5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517A6AB" w14:textId="77777777" w:rsidTr="00E97C52">
        <w:trPr>
          <w:trHeight w:val="300"/>
        </w:trPr>
        <w:tc>
          <w:tcPr>
            <w:tcW w:w="960" w:type="dxa"/>
            <w:shd w:val="clear" w:color="auto" w:fill="auto"/>
            <w:noWrap/>
            <w:hideMark/>
          </w:tcPr>
          <w:p w14:paraId="7399075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bhr</w:t>
            </w:r>
          </w:p>
        </w:tc>
        <w:tc>
          <w:tcPr>
            <w:tcW w:w="3440" w:type="dxa"/>
            <w:shd w:val="clear" w:color="auto" w:fill="auto"/>
            <w:noWrap/>
            <w:hideMark/>
          </w:tcPr>
          <w:p w14:paraId="50BBC6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Bahrain</w:t>
            </w:r>
          </w:p>
        </w:tc>
        <w:tc>
          <w:tcPr>
            <w:tcW w:w="2938" w:type="dxa"/>
            <w:shd w:val="clear" w:color="auto" w:fill="auto"/>
            <w:noWrap/>
            <w:hideMark/>
          </w:tcPr>
          <w:p w14:paraId="4EC5E4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8E5DB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6B317AE" w14:textId="77777777" w:rsidTr="00E97C52">
        <w:trPr>
          <w:trHeight w:val="300"/>
        </w:trPr>
        <w:tc>
          <w:tcPr>
            <w:tcW w:w="960" w:type="dxa"/>
            <w:shd w:val="clear" w:color="auto" w:fill="auto"/>
            <w:noWrap/>
            <w:hideMark/>
          </w:tcPr>
          <w:p w14:paraId="3761D8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irn</w:t>
            </w:r>
          </w:p>
        </w:tc>
        <w:tc>
          <w:tcPr>
            <w:tcW w:w="3440" w:type="dxa"/>
            <w:shd w:val="clear" w:color="auto" w:fill="auto"/>
            <w:noWrap/>
            <w:hideMark/>
          </w:tcPr>
          <w:p w14:paraId="3FB0BD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Iran Islamic Republic</w:t>
            </w:r>
          </w:p>
        </w:tc>
        <w:tc>
          <w:tcPr>
            <w:tcW w:w="2938" w:type="dxa"/>
            <w:shd w:val="clear" w:color="auto" w:fill="auto"/>
            <w:noWrap/>
            <w:hideMark/>
          </w:tcPr>
          <w:p w14:paraId="7A74ED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2C04F6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200753B" w14:textId="77777777" w:rsidTr="00E97C52">
        <w:trPr>
          <w:trHeight w:val="300"/>
        </w:trPr>
        <w:tc>
          <w:tcPr>
            <w:tcW w:w="960" w:type="dxa"/>
            <w:shd w:val="clear" w:color="auto" w:fill="auto"/>
            <w:noWrap/>
            <w:hideMark/>
          </w:tcPr>
          <w:p w14:paraId="2FA0526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isr</w:t>
            </w:r>
          </w:p>
        </w:tc>
        <w:tc>
          <w:tcPr>
            <w:tcW w:w="3440" w:type="dxa"/>
            <w:shd w:val="clear" w:color="auto" w:fill="auto"/>
            <w:noWrap/>
            <w:hideMark/>
          </w:tcPr>
          <w:p w14:paraId="34859A8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Israel</w:t>
            </w:r>
          </w:p>
        </w:tc>
        <w:tc>
          <w:tcPr>
            <w:tcW w:w="2938" w:type="dxa"/>
            <w:shd w:val="clear" w:color="auto" w:fill="auto"/>
            <w:noWrap/>
            <w:hideMark/>
          </w:tcPr>
          <w:p w14:paraId="0486CCF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27307D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43ADE85" w14:textId="77777777" w:rsidTr="00E97C52">
        <w:trPr>
          <w:trHeight w:val="300"/>
        </w:trPr>
        <w:tc>
          <w:tcPr>
            <w:tcW w:w="960" w:type="dxa"/>
            <w:shd w:val="clear" w:color="auto" w:fill="auto"/>
            <w:noWrap/>
            <w:hideMark/>
          </w:tcPr>
          <w:p w14:paraId="769E462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kwt</w:t>
            </w:r>
          </w:p>
        </w:tc>
        <w:tc>
          <w:tcPr>
            <w:tcW w:w="3440" w:type="dxa"/>
            <w:shd w:val="clear" w:color="auto" w:fill="auto"/>
            <w:noWrap/>
            <w:hideMark/>
          </w:tcPr>
          <w:p w14:paraId="30F536D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Kuwait</w:t>
            </w:r>
          </w:p>
        </w:tc>
        <w:tc>
          <w:tcPr>
            <w:tcW w:w="2938" w:type="dxa"/>
            <w:shd w:val="clear" w:color="auto" w:fill="auto"/>
            <w:noWrap/>
            <w:hideMark/>
          </w:tcPr>
          <w:p w14:paraId="4A4550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03ECC9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44EC7C3" w14:textId="77777777" w:rsidTr="00E97C52">
        <w:trPr>
          <w:trHeight w:val="300"/>
        </w:trPr>
        <w:tc>
          <w:tcPr>
            <w:tcW w:w="960" w:type="dxa"/>
            <w:shd w:val="clear" w:color="auto" w:fill="auto"/>
            <w:noWrap/>
            <w:hideMark/>
          </w:tcPr>
          <w:p w14:paraId="41777A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omn</w:t>
            </w:r>
          </w:p>
        </w:tc>
        <w:tc>
          <w:tcPr>
            <w:tcW w:w="3440" w:type="dxa"/>
            <w:shd w:val="clear" w:color="auto" w:fill="auto"/>
            <w:noWrap/>
            <w:hideMark/>
          </w:tcPr>
          <w:p w14:paraId="1F98916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Oman</w:t>
            </w:r>
          </w:p>
        </w:tc>
        <w:tc>
          <w:tcPr>
            <w:tcW w:w="2938" w:type="dxa"/>
            <w:shd w:val="clear" w:color="auto" w:fill="auto"/>
            <w:noWrap/>
            <w:hideMark/>
          </w:tcPr>
          <w:p w14:paraId="3B0E2AA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988130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DCA76BF" w14:textId="77777777" w:rsidTr="00E97C52">
        <w:trPr>
          <w:trHeight w:val="300"/>
        </w:trPr>
        <w:tc>
          <w:tcPr>
            <w:tcW w:w="960" w:type="dxa"/>
            <w:shd w:val="clear" w:color="auto" w:fill="auto"/>
            <w:noWrap/>
            <w:hideMark/>
          </w:tcPr>
          <w:p w14:paraId="3D5263F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qat</w:t>
            </w:r>
          </w:p>
        </w:tc>
        <w:tc>
          <w:tcPr>
            <w:tcW w:w="3440" w:type="dxa"/>
            <w:shd w:val="clear" w:color="auto" w:fill="auto"/>
            <w:noWrap/>
            <w:hideMark/>
          </w:tcPr>
          <w:p w14:paraId="1CD223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Qatar</w:t>
            </w:r>
          </w:p>
        </w:tc>
        <w:tc>
          <w:tcPr>
            <w:tcW w:w="2938" w:type="dxa"/>
            <w:shd w:val="clear" w:color="auto" w:fill="auto"/>
            <w:noWrap/>
            <w:hideMark/>
          </w:tcPr>
          <w:p w14:paraId="44964F4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56D510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20E7A92" w14:textId="77777777" w:rsidTr="00E97C52">
        <w:trPr>
          <w:trHeight w:val="300"/>
        </w:trPr>
        <w:tc>
          <w:tcPr>
            <w:tcW w:w="960" w:type="dxa"/>
            <w:shd w:val="clear" w:color="auto" w:fill="auto"/>
            <w:noWrap/>
            <w:hideMark/>
          </w:tcPr>
          <w:p w14:paraId="3B3A6B3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sau</w:t>
            </w:r>
          </w:p>
        </w:tc>
        <w:tc>
          <w:tcPr>
            <w:tcW w:w="3440" w:type="dxa"/>
            <w:shd w:val="clear" w:color="auto" w:fill="auto"/>
            <w:noWrap/>
            <w:hideMark/>
          </w:tcPr>
          <w:p w14:paraId="4B309B3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Saudi Arabia</w:t>
            </w:r>
          </w:p>
        </w:tc>
        <w:tc>
          <w:tcPr>
            <w:tcW w:w="2938" w:type="dxa"/>
            <w:shd w:val="clear" w:color="auto" w:fill="auto"/>
            <w:noWrap/>
            <w:hideMark/>
          </w:tcPr>
          <w:p w14:paraId="22BF4C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FDBE5E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8A19EEE" w14:textId="77777777" w:rsidTr="00E97C52">
        <w:trPr>
          <w:trHeight w:val="300"/>
        </w:trPr>
        <w:tc>
          <w:tcPr>
            <w:tcW w:w="960" w:type="dxa"/>
            <w:shd w:val="clear" w:color="auto" w:fill="auto"/>
            <w:noWrap/>
            <w:hideMark/>
          </w:tcPr>
          <w:p w14:paraId="108115B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w:t>
            </w:r>
          </w:p>
        </w:tc>
        <w:tc>
          <w:tcPr>
            <w:tcW w:w="3440" w:type="dxa"/>
            <w:shd w:val="clear" w:color="auto" w:fill="auto"/>
            <w:noWrap/>
            <w:hideMark/>
          </w:tcPr>
          <w:p w14:paraId="432B16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Turkey</w:t>
            </w:r>
          </w:p>
        </w:tc>
        <w:tc>
          <w:tcPr>
            <w:tcW w:w="2938" w:type="dxa"/>
            <w:shd w:val="clear" w:color="auto" w:fill="auto"/>
            <w:noWrap/>
            <w:hideMark/>
          </w:tcPr>
          <w:p w14:paraId="66FD95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9623BE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38276A3" w14:textId="77777777" w:rsidTr="00E97C52">
        <w:trPr>
          <w:trHeight w:val="300"/>
        </w:trPr>
        <w:tc>
          <w:tcPr>
            <w:tcW w:w="960" w:type="dxa"/>
            <w:shd w:val="clear" w:color="auto" w:fill="auto"/>
            <w:noWrap/>
            <w:hideMark/>
          </w:tcPr>
          <w:p w14:paraId="2B5AF44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are</w:t>
            </w:r>
          </w:p>
        </w:tc>
        <w:tc>
          <w:tcPr>
            <w:tcW w:w="3440" w:type="dxa"/>
            <w:shd w:val="clear" w:color="auto" w:fill="auto"/>
            <w:noWrap/>
            <w:hideMark/>
          </w:tcPr>
          <w:p w14:paraId="5B59AC7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Arab Emirates</w:t>
            </w:r>
          </w:p>
        </w:tc>
        <w:tc>
          <w:tcPr>
            <w:tcW w:w="2938" w:type="dxa"/>
            <w:shd w:val="clear" w:color="auto" w:fill="auto"/>
            <w:noWrap/>
            <w:hideMark/>
          </w:tcPr>
          <w:p w14:paraId="1A395FC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61CA21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5E0AF80" w14:textId="77777777" w:rsidTr="00E97C52">
        <w:trPr>
          <w:trHeight w:val="300"/>
        </w:trPr>
        <w:tc>
          <w:tcPr>
            <w:tcW w:w="960" w:type="dxa"/>
            <w:shd w:val="clear" w:color="auto" w:fill="auto"/>
            <w:noWrap/>
            <w:hideMark/>
          </w:tcPr>
          <w:p w14:paraId="2F0E2CD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xws</w:t>
            </w:r>
          </w:p>
        </w:tc>
        <w:tc>
          <w:tcPr>
            <w:tcW w:w="3440" w:type="dxa"/>
            <w:shd w:val="clear" w:color="auto" w:fill="auto"/>
            <w:noWrap/>
            <w:hideMark/>
          </w:tcPr>
          <w:p w14:paraId="4DDB4E4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Western Asia</w:t>
            </w:r>
          </w:p>
        </w:tc>
        <w:tc>
          <w:tcPr>
            <w:tcW w:w="2938" w:type="dxa"/>
            <w:shd w:val="clear" w:color="auto" w:fill="auto"/>
            <w:noWrap/>
            <w:hideMark/>
          </w:tcPr>
          <w:p w14:paraId="7157FF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7F179F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DB237D9" w14:textId="77777777" w:rsidTr="00E97C52">
        <w:trPr>
          <w:trHeight w:val="300"/>
        </w:trPr>
        <w:tc>
          <w:tcPr>
            <w:tcW w:w="960" w:type="dxa"/>
            <w:shd w:val="clear" w:color="auto" w:fill="auto"/>
            <w:noWrap/>
            <w:hideMark/>
          </w:tcPr>
          <w:p w14:paraId="77B9B93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egy</w:t>
            </w:r>
          </w:p>
        </w:tc>
        <w:tc>
          <w:tcPr>
            <w:tcW w:w="3440" w:type="dxa"/>
            <w:shd w:val="clear" w:color="auto" w:fill="auto"/>
            <w:noWrap/>
            <w:hideMark/>
          </w:tcPr>
          <w:p w14:paraId="2B0416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Egypt</w:t>
            </w:r>
          </w:p>
        </w:tc>
        <w:tc>
          <w:tcPr>
            <w:tcW w:w="2938" w:type="dxa"/>
            <w:shd w:val="clear" w:color="auto" w:fill="auto"/>
            <w:noWrap/>
            <w:hideMark/>
          </w:tcPr>
          <w:p w14:paraId="56E6C9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ED21D1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A3C0C24" w14:textId="77777777" w:rsidTr="00E97C52">
        <w:trPr>
          <w:trHeight w:val="300"/>
        </w:trPr>
        <w:tc>
          <w:tcPr>
            <w:tcW w:w="960" w:type="dxa"/>
            <w:shd w:val="clear" w:color="auto" w:fill="auto"/>
            <w:noWrap/>
            <w:hideMark/>
          </w:tcPr>
          <w:p w14:paraId="091540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mar</w:t>
            </w:r>
          </w:p>
        </w:tc>
        <w:tc>
          <w:tcPr>
            <w:tcW w:w="3440" w:type="dxa"/>
            <w:shd w:val="clear" w:color="auto" w:fill="auto"/>
            <w:noWrap/>
            <w:hideMark/>
          </w:tcPr>
          <w:p w14:paraId="0F58189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Morocco</w:t>
            </w:r>
          </w:p>
        </w:tc>
        <w:tc>
          <w:tcPr>
            <w:tcW w:w="2938" w:type="dxa"/>
            <w:shd w:val="clear" w:color="auto" w:fill="auto"/>
            <w:noWrap/>
            <w:hideMark/>
          </w:tcPr>
          <w:p w14:paraId="41B4F5A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64117D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1B0F4EB" w14:textId="77777777" w:rsidTr="00E97C52">
        <w:trPr>
          <w:trHeight w:val="300"/>
        </w:trPr>
        <w:tc>
          <w:tcPr>
            <w:tcW w:w="960" w:type="dxa"/>
            <w:shd w:val="clear" w:color="auto" w:fill="auto"/>
            <w:noWrap/>
            <w:hideMark/>
          </w:tcPr>
          <w:p w14:paraId="0CAA78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tun</w:t>
            </w:r>
          </w:p>
        </w:tc>
        <w:tc>
          <w:tcPr>
            <w:tcW w:w="3440" w:type="dxa"/>
            <w:shd w:val="clear" w:color="auto" w:fill="auto"/>
            <w:noWrap/>
            <w:hideMark/>
          </w:tcPr>
          <w:p w14:paraId="02E456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Tunisia</w:t>
            </w:r>
          </w:p>
        </w:tc>
        <w:tc>
          <w:tcPr>
            <w:tcW w:w="2938" w:type="dxa"/>
            <w:shd w:val="clear" w:color="auto" w:fill="auto"/>
            <w:noWrap/>
            <w:hideMark/>
          </w:tcPr>
          <w:p w14:paraId="0CC9A6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EFFAD8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BCB7AEE" w14:textId="77777777" w:rsidTr="00E97C52">
        <w:trPr>
          <w:trHeight w:val="300"/>
        </w:trPr>
        <w:tc>
          <w:tcPr>
            <w:tcW w:w="960" w:type="dxa"/>
            <w:shd w:val="clear" w:color="auto" w:fill="auto"/>
            <w:noWrap/>
            <w:hideMark/>
          </w:tcPr>
          <w:p w14:paraId="1CB0A0A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xnf</w:t>
            </w:r>
          </w:p>
        </w:tc>
        <w:tc>
          <w:tcPr>
            <w:tcW w:w="3440" w:type="dxa"/>
            <w:shd w:val="clear" w:color="auto" w:fill="auto"/>
            <w:noWrap/>
            <w:hideMark/>
          </w:tcPr>
          <w:p w14:paraId="3F0F9DC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Africa</w:t>
            </w:r>
          </w:p>
        </w:tc>
        <w:tc>
          <w:tcPr>
            <w:tcW w:w="2938" w:type="dxa"/>
            <w:shd w:val="clear" w:color="auto" w:fill="auto"/>
            <w:noWrap/>
            <w:hideMark/>
          </w:tcPr>
          <w:p w14:paraId="5525274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0D60F60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E2C8B15" w14:textId="77777777" w:rsidTr="00E97C52">
        <w:trPr>
          <w:trHeight w:val="300"/>
        </w:trPr>
        <w:tc>
          <w:tcPr>
            <w:tcW w:w="960" w:type="dxa"/>
            <w:shd w:val="clear" w:color="auto" w:fill="auto"/>
            <w:noWrap/>
            <w:hideMark/>
          </w:tcPr>
          <w:p w14:paraId="2837D72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cmr</w:t>
            </w:r>
          </w:p>
        </w:tc>
        <w:tc>
          <w:tcPr>
            <w:tcW w:w="3440" w:type="dxa"/>
            <w:shd w:val="clear" w:color="auto" w:fill="auto"/>
            <w:noWrap/>
            <w:hideMark/>
          </w:tcPr>
          <w:p w14:paraId="0144B8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Cameroon</w:t>
            </w:r>
          </w:p>
        </w:tc>
        <w:tc>
          <w:tcPr>
            <w:tcW w:w="2938" w:type="dxa"/>
            <w:shd w:val="clear" w:color="auto" w:fill="auto"/>
            <w:noWrap/>
            <w:hideMark/>
          </w:tcPr>
          <w:p w14:paraId="445C35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06F055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A84E014" w14:textId="77777777" w:rsidTr="00E97C52">
        <w:trPr>
          <w:trHeight w:val="300"/>
        </w:trPr>
        <w:tc>
          <w:tcPr>
            <w:tcW w:w="960" w:type="dxa"/>
            <w:shd w:val="clear" w:color="auto" w:fill="auto"/>
            <w:noWrap/>
            <w:hideMark/>
          </w:tcPr>
          <w:p w14:paraId="6DE092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civ</w:t>
            </w:r>
          </w:p>
        </w:tc>
        <w:tc>
          <w:tcPr>
            <w:tcW w:w="3440" w:type="dxa"/>
            <w:shd w:val="clear" w:color="auto" w:fill="auto"/>
            <w:noWrap/>
            <w:hideMark/>
          </w:tcPr>
          <w:p w14:paraId="5B6010B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Cote d'Ivoire</w:t>
            </w:r>
          </w:p>
        </w:tc>
        <w:tc>
          <w:tcPr>
            <w:tcW w:w="2938" w:type="dxa"/>
            <w:shd w:val="clear" w:color="auto" w:fill="auto"/>
            <w:noWrap/>
            <w:hideMark/>
          </w:tcPr>
          <w:p w14:paraId="0F6EE1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BDFF9F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2494520" w14:textId="77777777" w:rsidTr="00E97C52">
        <w:trPr>
          <w:trHeight w:val="300"/>
        </w:trPr>
        <w:tc>
          <w:tcPr>
            <w:tcW w:w="960" w:type="dxa"/>
            <w:shd w:val="clear" w:color="auto" w:fill="auto"/>
            <w:noWrap/>
            <w:hideMark/>
          </w:tcPr>
          <w:p w14:paraId="6695425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gha</w:t>
            </w:r>
          </w:p>
        </w:tc>
        <w:tc>
          <w:tcPr>
            <w:tcW w:w="3440" w:type="dxa"/>
            <w:shd w:val="clear" w:color="auto" w:fill="auto"/>
            <w:noWrap/>
            <w:hideMark/>
          </w:tcPr>
          <w:p w14:paraId="071E22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Ghana</w:t>
            </w:r>
          </w:p>
        </w:tc>
        <w:tc>
          <w:tcPr>
            <w:tcW w:w="2938" w:type="dxa"/>
            <w:shd w:val="clear" w:color="auto" w:fill="auto"/>
            <w:noWrap/>
            <w:hideMark/>
          </w:tcPr>
          <w:p w14:paraId="2A2132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69FFA1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4E77D55" w14:textId="77777777" w:rsidTr="00E97C52">
        <w:trPr>
          <w:trHeight w:val="300"/>
        </w:trPr>
        <w:tc>
          <w:tcPr>
            <w:tcW w:w="960" w:type="dxa"/>
            <w:shd w:val="clear" w:color="auto" w:fill="auto"/>
            <w:noWrap/>
            <w:hideMark/>
          </w:tcPr>
          <w:p w14:paraId="5FEDCC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nga</w:t>
            </w:r>
          </w:p>
        </w:tc>
        <w:tc>
          <w:tcPr>
            <w:tcW w:w="3440" w:type="dxa"/>
            <w:shd w:val="clear" w:color="auto" w:fill="auto"/>
            <w:noWrap/>
            <w:hideMark/>
          </w:tcPr>
          <w:p w14:paraId="40CADE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Nigeria</w:t>
            </w:r>
          </w:p>
        </w:tc>
        <w:tc>
          <w:tcPr>
            <w:tcW w:w="2938" w:type="dxa"/>
            <w:shd w:val="clear" w:color="auto" w:fill="auto"/>
            <w:noWrap/>
            <w:hideMark/>
          </w:tcPr>
          <w:p w14:paraId="41D5472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E17DF8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750E88E" w14:textId="77777777" w:rsidTr="00E97C52">
        <w:trPr>
          <w:trHeight w:val="300"/>
        </w:trPr>
        <w:tc>
          <w:tcPr>
            <w:tcW w:w="960" w:type="dxa"/>
            <w:shd w:val="clear" w:color="auto" w:fill="auto"/>
            <w:noWrap/>
            <w:hideMark/>
          </w:tcPr>
          <w:p w14:paraId="1FC01BA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sen</w:t>
            </w:r>
          </w:p>
        </w:tc>
        <w:tc>
          <w:tcPr>
            <w:tcW w:w="3440" w:type="dxa"/>
            <w:shd w:val="clear" w:color="auto" w:fill="auto"/>
            <w:noWrap/>
            <w:hideMark/>
          </w:tcPr>
          <w:p w14:paraId="27F2374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Senegal</w:t>
            </w:r>
          </w:p>
        </w:tc>
        <w:tc>
          <w:tcPr>
            <w:tcW w:w="2938" w:type="dxa"/>
            <w:shd w:val="clear" w:color="auto" w:fill="auto"/>
            <w:noWrap/>
            <w:hideMark/>
          </w:tcPr>
          <w:p w14:paraId="123F759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78DD5D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CDC5ED9" w14:textId="77777777" w:rsidTr="00E97C52">
        <w:trPr>
          <w:trHeight w:val="300"/>
        </w:trPr>
        <w:tc>
          <w:tcPr>
            <w:tcW w:w="960" w:type="dxa"/>
            <w:shd w:val="clear" w:color="auto" w:fill="auto"/>
            <w:noWrap/>
            <w:hideMark/>
          </w:tcPr>
          <w:p w14:paraId="45F64E7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xwf</w:t>
            </w:r>
          </w:p>
        </w:tc>
        <w:tc>
          <w:tcPr>
            <w:tcW w:w="3440" w:type="dxa"/>
            <w:shd w:val="clear" w:color="auto" w:fill="auto"/>
            <w:noWrap/>
            <w:hideMark/>
          </w:tcPr>
          <w:p w14:paraId="152C7A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Western Africa</w:t>
            </w:r>
          </w:p>
        </w:tc>
        <w:tc>
          <w:tcPr>
            <w:tcW w:w="2938" w:type="dxa"/>
            <w:shd w:val="clear" w:color="auto" w:fill="auto"/>
            <w:noWrap/>
            <w:hideMark/>
          </w:tcPr>
          <w:p w14:paraId="6670E3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3E0A9B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75FFBC1" w14:textId="77777777" w:rsidTr="00E97C52">
        <w:trPr>
          <w:trHeight w:val="300"/>
        </w:trPr>
        <w:tc>
          <w:tcPr>
            <w:tcW w:w="960" w:type="dxa"/>
            <w:shd w:val="clear" w:color="auto" w:fill="auto"/>
            <w:noWrap/>
            <w:hideMark/>
          </w:tcPr>
          <w:p w14:paraId="1D2F849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xcf</w:t>
            </w:r>
          </w:p>
        </w:tc>
        <w:tc>
          <w:tcPr>
            <w:tcW w:w="3440" w:type="dxa"/>
            <w:shd w:val="clear" w:color="auto" w:fill="auto"/>
            <w:noWrap/>
            <w:hideMark/>
          </w:tcPr>
          <w:p w14:paraId="42FEAC4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Africa</w:t>
            </w:r>
          </w:p>
        </w:tc>
        <w:tc>
          <w:tcPr>
            <w:tcW w:w="2938" w:type="dxa"/>
            <w:shd w:val="clear" w:color="auto" w:fill="auto"/>
            <w:noWrap/>
            <w:hideMark/>
          </w:tcPr>
          <w:p w14:paraId="3F244A0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E38E2C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EE21EED" w14:textId="77777777" w:rsidTr="00E97C52">
        <w:trPr>
          <w:trHeight w:val="300"/>
        </w:trPr>
        <w:tc>
          <w:tcPr>
            <w:tcW w:w="960" w:type="dxa"/>
            <w:shd w:val="clear" w:color="auto" w:fill="auto"/>
            <w:noWrap/>
            <w:hideMark/>
          </w:tcPr>
          <w:p w14:paraId="5849D5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xac</w:t>
            </w:r>
          </w:p>
        </w:tc>
        <w:tc>
          <w:tcPr>
            <w:tcW w:w="3440" w:type="dxa"/>
            <w:shd w:val="clear" w:color="auto" w:fill="auto"/>
            <w:noWrap/>
            <w:hideMark/>
          </w:tcPr>
          <w:p w14:paraId="238FBC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South Central Africa</w:t>
            </w:r>
          </w:p>
        </w:tc>
        <w:tc>
          <w:tcPr>
            <w:tcW w:w="2938" w:type="dxa"/>
            <w:shd w:val="clear" w:color="auto" w:fill="auto"/>
            <w:noWrap/>
            <w:hideMark/>
          </w:tcPr>
          <w:p w14:paraId="5C444A5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42E60F3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08C5824" w14:textId="77777777" w:rsidTr="00E97C52">
        <w:trPr>
          <w:trHeight w:val="300"/>
        </w:trPr>
        <w:tc>
          <w:tcPr>
            <w:tcW w:w="960" w:type="dxa"/>
            <w:shd w:val="clear" w:color="auto" w:fill="auto"/>
            <w:noWrap/>
            <w:hideMark/>
          </w:tcPr>
          <w:p w14:paraId="13C9263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eth</w:t>
            </w:r>
          </w:p>
        </w:tc>
        <w:tc>
          <w:tcPr>
            <w:tcW w:w="3440" w:type="dxa"/>
            <w:shd w:val="clear" w:color="auto" w:fill="auto"/>
            <w:noWrap/>
            <w:hideMark/>
          </w:tcPr>
          <w:p w14:paraId="26CAF3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Ethiopia</w:t>
            </w:r>
          </w:p>
        </w:tc>
        <w:tc>
          <w:tcPr>
            <w:tcW w:w="2938" w:type="dxa"/>
            <w:shd w:val="clear" w:color="auto" w:fill="auto"/>
            <w:noWrap/>
            <w:hideMark/>
          </w:tcPr>
          <w:p w14:paraId="52E0DD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7A6AEC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E7B3855" w14:textId="77777777" w:rsidTr="00E97C52">
        <w:trPr>
          <w:trHeight w:val="300"/>
        </w:trPr>
        <w:tc>
          <w:tcPr>
            <w:tcW w:w="960" w:type="dxa"/>
            <w:shd w:val="clear" w:color="auto" w:fill="auto"/>
            <w:noWrap/>
            <w:hideMark/>
          </w:tcPr>
          <w:p w14:paraId="531E585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ken</w:t>
            </w:r>
          </w:p>
        </w:tc>
        <w:tc>
          <w:tcPr>
            <w:tcW w:w="3440" w:type="dxa"/>
            <w:shd w:val="clear" w:color="auto" w:fill="auto"/>
            <w:noWrap/>
            <w:hideMark/>
          </w:tcPr>
          <w:p w14:paraId="4E2FAD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Kenya</w:t>
            </w:r>
          </w:p>
        </w:tc>
        <w:tc>
          <w:tcPr>
            <w:tcW w:w="2938" w:type="dxa"/>
            <w:shd w:val="clear" w:color="auto" w:fill="auto"/>
            <w:noWrap/>
            <w:hideMark/>
          </w:tcPr>
          <w:p w14:paraId="161D85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05970A8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51ECF41" w14:textId="77777777" w:rsidTr="00E97C52">
        <w:trPr>
          <w:trHeight w:val="300"/>
        </w:trPr>
        <w:tc>
          <w:tcPr>
            <w:tcW w:w="960" w:type="dxa"/>
            <w:shd w:val="clear" w:color="auto" w:fill="auto"/>
            <w:noWrap/>
            <w:hideMark/>
          </w:tcPr>
          <w:p w14:paraId="282CC83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mdg</w:t>
            </w:r>
          </w:p>
        </w:tc>
        <w:tc>
          <w:tcPr>
            <w:tcW w:w="3440" w:type="dxa"/>
            <w:shd w:val="clear" w:color="auto" w:fill="auto"/>
            <w:noWrap/>
            <w:hideMark/>
          </w:tcPr>
          <w:p w14:paraId="59095CF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Madagascar</w:t>
            </w:r>
          </w:p>
        </w:tc>
        <w:tc>
          <w:tcPr>
            <w:tcW w:w="2938" w:type="dxa"/>
            <w:shd w:val="clear" w:color="auto" w:fill="auto"/>
            <w:noWrap/>
            <w:hideMark/>
          </w:tcPr>
          <w:p w14:paraId="5741378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BFC9CF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45046F87" w14:textId="77777777" w:rsidTr="00E97C52">
        <w:trPr>
          <w:trHeight w:val="300"/>
        </w:trPr>
        <w:tc>
          <w:tcPr>
            <w:tcW w:w="960" w:type="dxa"/>
            <w:shd w:val="clear" w:color="auto" w:fill="auto"/>
            <w:noWrap/>
            <w:hideMark/>
          </w:tcPr>
          <w:p w14:paraId="2A01BF8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mwi</w:t>
            </w:r>
          </w:p>
        </w:tc>
        <w:tc>
          <w:tcPr>
            <w:tcW w:w="3440" w:type="dxa"/>
            <w:shd w:val="clear" w:color="auto" w:fill="auto"/>
            <w:noWrap/>
            <w:hideMark/>
          </w:tcPr>
          <w:p w14:paraId="201CE8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Malawi</w:t>
            </w:r>
          </w:p>
        </w:tc>
        <w:tc>
          <w:tcPr>
            <w:tcW w:w="2938" w:type="dxa"/>
            <w:shd w:val="clear" w:color="auto" w:fill="auto"/>
            <w:noWrap/>
            <w:hideMark/>
          </w:tcPr>
          <w:p w14:paraId="1017C1E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A77124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32754947" w14:textId="77777777" w:rsidTr="00E97C52">
        <w:trPr>
          <w:trHeight w:val="300"/>
        </w:trPr>
        <w:tc>
          <w:tcPr>
            <w:tcW w:w="960" w:type="dxa"/>
            <w:shd w:val="clear" w:color="auto" w:fill="auto"/>
            <w:noWrap/>
            <w:hideMark/>
          </w:tcPr>
          <w:p w14:paraId="56376A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mus</w:t>
            </w:r>
          </w:p>
        </w:tc>
        <w:tc>
          <w:tcPr>
            <w:tcW w:w="3440" w:type="dxa"/>
            <w:shd w:val="clear" w:color="auto" w:fill="auto"/>
            <w:noWrap/>
            <w:hideMark/>
          </w:tcPr>
          <w:p w14:paraId="26EF56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Mauritius</w:t>
            </w:r>
          </w:p>
        </w:tc>
        <w:tc>
          <w:tcPr>
            <w:tcW w:w="2938" w:type="dxa"/>
            <w:shd w:val="clear" w:color="auto" w:fill="auto"/>
            <w:noWrap/>
            <w:hideMark/>
          </w:tcPr>
          <w:p w14:paraId="46E560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8A2391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2D2345E" w14:textId="77777777" w:rsidTr="00E97C52">
        <w:trPr>
          <w:trHeight w:val="300"/>
        </w:trPr>
        <w:tc>
          <w:tcPr>
            <w:tcW w:w="960" w:type="dxa"/>
            <w:shd w:val="clear" w:color="auto" w:fill="auto"/>
            <w:noWrap/>
            <w:hideMark/>
          </w:tcPr>
          <w:p w14:paraId="5888F06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w:t>
            </w:r>
          </w:p>
        </w:tc>
        <w:tc>
          <w:tcPr>
            <w:tcW w:w="3440" w:type="dxa"/>
            <w:shd w:val="clear" w:color="auto" w:fill="auto"/>
            <w:noWrap/>
            <w:hideMark/>
          </w:tcPr>
          <w:p w14:paraId="187C51F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Mozambique</w:t>
            </w:r>
          </w:p>
        </w:tc>
        <w:tc>
          <w:tcPr>
            <w:tcW w:w="2938" w:type="dxa"/>
            <w:shd w:val="clear" w:color="auto" w:fill="auto"/>
            <w:noWrap/>
            <w:hideMark/>
          </w:tcPr>
          <w:p w14:paraId="7460B4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3CFEB77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29CDF93C" w14:textId="77777777" w:rsidTr="00E97C52">
        <w:trPr>
          <w:trHeight w:val="300"/>
        </w:trPr>
        <w:tc>
          <w:tcPr>
            <w:tcW w:w="960" w:type="dxa"/>
            <w:shd w:val="clear" w:color="auto" w:fill="auto"/>
            <w:noWrap/>
            <w:hideMark/>
          </w:tcPr>
          <w:p w14:paraId="252FBA9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tza</w:t>
            </w:r>
          </w:p>
        </w:tc>
        <w:tc>
          <w:tcPr>
            <w:tcW w:w="3440" w:type="dxa"/>
            <w:shd w:val="clear" w:color="auto" w:fill="auto"/>
            <w:noWrap/>
            <w:hideMark/>
          </w:tcPr>
          <w:p w14:paraId="3315EE6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Tanzania</w:t>
            </w:r>
          </w:p>
        </w:tc>
        <w:tc>
          <w:tcPr>
            <w:tcW w:w="2938" w:type="dxa"/>
            <w:shd w:val="clear" w:color="auto" w:fill="auto"/>
            <w:noWrap/>
            <w:hideMark/>
          </w:tcPr>
          <w:p w14:paraId="6B688E9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532D2C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74C8CF3" w14:textId="77777777" w:rsidTr="00E97C52">
        <w:trPr>
          <w:trHeight w:val="300"/>
        </w:trPr>
        <w:tc>
          <w:tcPr>
            <w:tcW w:w="960" w:type="dxa"/>
            <w:shd w:val="clear" w:color="auto" w:fill="auto"/>
            <w:noWrap/>
            <w:hideMark/>
          </w:tcPr>
          <w:p w14:paraId="5DDF48D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w:t>
            </w:r>
          </w:p>
        </w:tc>
        <w:tc>
          <w:tcPr>
            <w:tcW w:w="3440" w:type="dxa"/>
            <w:shd w:val="clear" w:color="auto" w:fill="auto"/>
            <w:noWrap/>
            <w:hideMark/>
          </w:tcPr>
          <w:p w14:paraId="59F941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Uganda</w:t>
            </w:r>
          </w:p>
        </w:tc>
        <w:tc>
          <w:tcPr>
            <w:tcW w:w="2938" w:type="dxa"/>
            <w:shd w:val="clear" w:color="auto" w:fill="auto"/>
            <w:noWrap/>
            <w:hideMark/>
          </w:tcPr>
          <w:p w14:paraId="4A51F76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58E187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870DC0B" w14:textId="77777777" w:rsidTr="00E97C52">
        <w:trPr>
          <w:trHeight w:val="300"/>
        </w:trPr>
        <w:tc>
          <w:tcPr>
            <w:tcW w:w="960" w:type="dxa"/>
            <w:shd w:val="clear" w:color="auto" w:fill="auto"/>
            <w:noWrap/>
            <w:hideMark/>
          </w:tcPr>
          <w:p w14:paraId="4EC847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zmb</w:t>
            </w:r>
          </w:p>
        </w:tc>
        <w:tc>
          <w:tcPr>
            <w:tcW w:w="3440" w:type="dxa"/>
            <w:shd w:val="clear" w:color="auto" w:fill="auto"/>
            <w:noWrap/>
            <w:hideMark/>
          </w:tcPr>
          <w:p w14:paraId="7472AC5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Zambia</w:t>
            </w:r>
          </w:p>
        </w:tc>
        <w:tc>
          <w:tcPr>
            <w:tcW w:w="2938" w:type="dxa"/>
            <w:shd w:val="clear" w:color="auto" w:fill="auto"/>
            <w:noWrap/>
            <w:hideMark/>
          </w:tcPr>
          <w:p w14:paraId="6E4B309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593214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93AA13E" w14:textId="77777777" w:rsidTr="00E97C52">
        <w:trPr>
          <w:trHeight w:val="300"/>
        </w:trPr>
        <w:tc>
          <w:tcPr>
            <w:tcW w:w="960" w:type="dxa"/>
            <w:shd w:val="clear" w:color="auto" w:fill="auto"/>
            <w:noWrap/>
            <w:hideMark/>
          </w:tcPr>
          <w:p w14:paraId="6CB6426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zwe</w:t>
            </w:r>
          </w:p>
        </w:tc>
        <w:tc>
          <w:tcPr>
            <w:tcW w:w="3440" w:type="dxa"/>
            <w:shd w:val="clear" w:color="auto" w:fill="auto"/>
            <w:noWrap/>
            <w:hideMark/>
          </w:tcPr>
          <w:p w14:paraId="271E29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Zimbabwe</w:t>
            </w:r>
          </w:p>
        </w:tc>
        <w:tc>
          <w:tcPr>
            <w:tcW w:w="2938" w:type="dxa"/>
            <w:shd w:val="clear" w:color="auto" w:fill="auto"/>
            <w:noWrap/>
            <w:hideMark/>
          </w:tcPr>
          <w:p w14:paraId="4B3B786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388268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12D0631" w14:textId="77777777" w:rsidTr="00E97C52">
        <w:trPr>
          <w:trHeight w:val="300"/>
        </w:trPr>
        <w:tc>
          <w:tcPr>
            <w:tcW w:w="960" w:type="dxa"/>
            <w:shd w:val="clear" w:color="auto" w:fill="auto"/>
            <w:noWrap/>
            <w:hideMark/>
          </w:tcPr>
          <w:p w14:paraId="3948BB1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xec</w:t>
            </w:r>
          </w:p>
        </w:tc>
        <w:tc>
          <w:tcPr>
            <w:tcW w:w="3440" w:type="dxa"/>
            <w:shd w:val="clear" w:color="auto" w:fill="auto"/>
            <w:noWrap/>
            <w:hideMark/>
          </w:tcPr>
          <w:p w14:paraId="363D321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Eastern Africa</w:t>
            </w:r>
          </w:p>
        </w:tc>
        <w:tc>
          <w:tcPr>
            <w:tcW w:w="2938" w:type="dxa"/>
            <w:shd w:val="clear" w:color="auto" w:fill="auto"/>
            <w:noWrap/>
            <w:hideMark/>
          </w:tcPr>
          <w:p w14:paraId="64B7C86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98F7FF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08E3FCE5" w14:textId="77777777" w:rsidTr="00E97C52">
        <w:trPr>
          <w:trHeight w:val="300"/>
        </w:trPr>
        <w:tc>
          <w:tcPr>
            <w:tcW w:w="960" w:type="dxa"/>
            <w:shd w:val="clear" w:color="auto" w:fill="auto"/>
            <w:noWrap/>
            <w:hideMark/>
          </w:tcPr>
          <w:p w14:paraId="0753492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bwa</w:t>
            </w:r>
          </w:p>
        </w:tc>
        <w:tc>
          <w:tcPr>
            <w:tcW w:w="3440" w:type="dxa"/>
            <w:shd w:val="clear" w:color="auto" w:fill="auto"/>
            <w:noWrap/>
            <w:hideMark/>
          </w:tcPr>
          <w:p w14:paraId="212A8F0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Botswana</w:t>
            </w:r>
          </w:p>
        </w:tc>
        <w:tc>
          <w:tcPr>
            <w:tcW w:w="2938" w:type="dxa"/>
            <w:shd w:val="clear" w:color="auto" w:fill="auto"/>
            <w:noWrap/>
            <w:hideMark/>
          </w:tcPr>
          <w:p w14:paraId="78BEA1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4443CF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815C922" w14:textId="77777777" w:rsidTr="00E97C52">
        <w:trPr>
          <w:trHeight w:val="300"/>
        </w:trPr>
        <w:tc>
          <w:tcPr>
            <w:tcW w:w="960" w:type="dxa"/>
            <w:shd w:val="clear" w:color="auto" w:fill="auto"/>
            <w:noWrap/>
            <w:hideMark/>
          </w:tcPr>
          <w:p w14:paraId="2D6987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nam</w:t>
            </w:r>
          </w:p>
        </w:tc>
        <w:tc>
          <w:tcPr>
            <w:tcW w:w="3440" w:type="dxa"/>
            <w:shd w:val="clear" w:color="auto" w:fill="auto"/>
            <w:noWrap/>
            <w:hideMark/>
          </w:tcPr>
          <w:p w14:paraId="448F70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Namibia</w:t>
            </w:r>
          </w:p>
        </w:tc>
        <w:tc>
          <w:tcPr>
            <w:tcW w:w="2938" w:type="dxa"/>
            <w:shd w:val="clear" w:color="auto" w:fill="auto"/>
            <w:noWrap/>
            <w:hideMark/>
          </w:tcPr>
          <w:p w14:paraId="4DEBFC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152FF3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7CF5BB49" w14:textId="77777777" w:rsidTr="00E97C52">
        <w:trPr>
          <w:trHeight w:val="300"/>
        </w:trPr>
        <w:tc>
          <w:tcPr>
            <w:tcW w:w="960" w:type="dxa"/>
            <w:shd w:val="clear" w:color="auto" w:fill="auto"/>
            <w:noWrap/>
            <w:hideMark/>
          </w:tcPr>
          <w:p w14:paraId="16D1E36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zaf</w:t>
            </w:r>
          </w:p>
        </w:tc>
        <w:tc>
          <w:tcPr>
            <w:tcW w:w="3440" w:type="dxa"/>
            <w:shd w:val="clear" w:color="auto" w:fill="auto"/>
            <w:noWrap/>
            <w:hideMark/>
          </w:tcPr>
          <w:p w14:paraId="0D0E069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South Africa</w:t>
            </w:r>
          </w:p>
        </w:tc>
        <w:tc>
          <w:tcPr>
            <w:tcW w:w="2938" w:type="dxa"/>
            <w:shd w:val="clear" w:color="auto" w:fill="auto"/>
            <w:noWrap/>
            <w:hideMark/>
          </w:tcPr>
          <w:p w14:paraId="6E209C3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415A20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67CCD3B4" w14:textId="77777777" w:rsidTr="00E97C52">
        <w:trPr>
          <w:trHeight w:val="300"/>
        </w:trPr>
        <w:tc>
          <w:tcPr>
            <w:tcW w:w="960" w:type="dxa"/>
            <w:shd w:val="clear" w:color="auto" w:fill="auto"/>
            <w:noWrap/>
            <w:hideMark/>
          </w:tcPr>
          <w:p w14:paraId="7A1ECA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xsc</w:t>
            </w:r>
          </w:p>
        </w:tc>
        <w:tc>
          <w:tcPr>
            <w:tcW w:w="3440" w:type="dxa"/>
            <w:shd w:val="clear" w:color="auto" w:fill="auto"/>
            <w:noWrap/>
            <w:hideMark/>
          </w:tcPr>
          <w:p w14:paraId="0A3DB3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African</w:t>
            </w:r>
          </w:p>
        </w:tc>
        <w:tc>
          <w:tcPr>
            <w:tcW w:w="2938" w:type="dxa"/>
            <w:shd w:val="clear" w:color="auto" w:fill="auto"/>
            <w:noWrap/>
            <w:hideMark/>
          </w:tcPr>
          <w:p w14:paraId="7C10898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17A319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59AD799F" w14:textId="77777777" w:rsidTr="00E97C52">
        <w:trPr>
          <w:trHeight w:val="300"/>
        </w:trPr>
        <w:tc>
          <w:tcPr>
            <w:tcW w:w="960" w:type="dxa"/>
            <w:shd w:val="clear" w:color="auto" w:fill="auto"/>
            <w:noWrap/>
            <w:hideMark/>
          </w:tcPr>
          <w:p w14:paraId="37E2918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xtw</w:t>
            </w:r>
          </w:p>
        </w:tc>
        <w:tc>
          <w:tcPr>
            <w:tcW w:w="3440" w:type="dxa"/>
            <w:shd w:val="clear" w:color="auto" w:fill="auto"/>
            <w:noWrap/>
            <w:hideMark/>
          </w:tcPr>
          <w:p w14:paraId="09F5F2E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the World</w:t>
            </w:r>
          </w:p>
        </w:tc>
        <w:tc>
          <w:tcPr>
            <w:tcW w:w="2938" w:type="dxa"/>
            <w:shd w:val="clear" w:color="auto" w:fill="auto"/>
            <w:noWrap/>
            <w:hideMark/>
          </w:tcPr>
          <w:p w14:paraId="3B73B8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16E25D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2004</w:t>
            </w:r>
          </w:p>
        </w:tc>
      </w:tr>
      <w:tr w:rsidR="00A35E32" w:rsidRPr="00E97C52" w14:paraId="10157357" w14:textId="77777777" w:rsidTr="00E97C52">
        <w:trPr>
          <w:trHeight w:val="300"/>
        </w:trPr>
        <w:tc>
          <w:tcPr>
            <w:tcW w:w="960" w:type="dxa"/>
            <w:shd w:val="clear" w:color="auto" w:fill="auto"/>
            <w:noWrap/>
            <w:hideMark/>
          </w:tcPr>
          <w:p w14:paraId="6F1FB98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w:t>
            </w:r>
          </w:p>
        </w:tc>
        <w:tc>
          <w:tcPr>
            <w:tcW w:w="3440" w:type="dxa"/>
            <w:shd w:val="clear" w:color="auto" w:fill="auto"/>
            <w:noWrap/>
            <w:hideMark/>
          </w:tcPr>
          <w:p w14:paraId="2F1D580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Australia</w:t>
            </w:r>
          </w:p>
        </w:tc>
        <w:tc>
          <w:tcPr>
            <w:tcW w:w="2938" w:type="dxa"/>
            <w:shd w:val="clear" w:color="auto" w:fill="auto"/>
            <w:noWrap/>
            <w:hideMark/>
          </w:tcPr>
          <w:p w14:paraId="13C77C5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6F996A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FF49359" w14:textId="77777777" w:rsidTr="00E97C52">
        <w:trPr>
          <w:trHeight w:val="300"/>
        </w:trPr>
        <w:tc>
          <w:tcPr>
            <w:tcW w:w="960" w:type="dxa"/>
            <w:shd w:val="clear" w:color="auto" w:fill="auto"/>
            <w:noWrap/>
            <w:hideMark/>
          </w:tcPr>
          <w:p w14:paraId="21F68E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NZL</w:t>
            </w:r>
          </w:p>
        </w:tc>
        <w:tc>
          <w:tcPr>
            <w:tcW w:w="3440" w:type="dxa"/>
            <w:shd w:val="clear" w:color="auto" w:fill="auto"/>
            <w:noWrap/>
            <w:hideMark/>
          </w:tcPr>
          <w:p w14:paraId="0AD6B88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New Zealand</w:t>
            </w:r>
          </w:p>
        </w:tc>
        <w:tc>
          <w:tcPr>
            <w:tcW w:w="2938" w:type="dxa"/>
            <w:shd w:val="clear" w:color="auto" w:fill="auto"/>
            <w:noWrap/>
            <w:hideMark/>
          </w:tcPr>
          <w:p w14:paraId="6A72BC8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EB6A56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79BEFA5" w14:textId="77777777" w:rsidTr="00E97C52">
        <w:trPr>
          <w:trHeight w:val="300"/>
        </w:trPr>
        <w:tc>
          <w:tcPr>
            <w:tcW w:w="960" w:type="dxa"/>
            <w:shd w:val="clear" w:color="auto" w:fill="auto"/>
            <w:noWrap/>
            <w:hideMark/>
          </w:tcPr>
          <w:p w14:paraId="74C58D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XOC</w:t>
            </w:r>
          </w:p>
        </w:tc>
        <w:tc>
          <w:tcPr>
            <w:tcW w:w="3440" w:type="dxa"/>
            <w:shd w:val="clear" w:color="auto" w:fill="auto"/>
            <w:noWrap/>
            <w:hideMark/>
          </w:tcPr>
          <w:p w14:paraId="59E0D4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Oceania</w:t>
            </w:r>
          </w:p>
        </w:tc>
        <w:tc>
          <w:tcPr>
            <w:tcW w:w="2938" w:type="dxa"/>
            <w:shd w:val="clear" w:color="auto" w:fill="auto"/>
            <w:noWrap/>
            <w:hideMark/>
          </w:tcPr>
          <w:p w14:paraId="214C70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0C76761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62DFDF2" w14:textId="77777777" w:rsidTr="00E97C52">
        <w:trPr>
          <w:trHeight w:val="300"/>
        </w:trPr>
        <w:tc>
          <w:tcPr>
            <w:tcW w:w="960" w:type="dxa"/>
            <w:shd w:val="clear" w:color="auto" w:fill="auto"/>
            <w:noWrap/>
            <w:hideMark/>
          </w:tcPr>
          <w:p w14:paraId="744570B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CHN</w:t>
            </w:r>
          </w:p>
        </w:tc>
        <w:tc>
          <w:tcPr>
            <w:tcW w:w="3440" w:type="dxa"/>
            <w:shd w:val="clear" w:color="auto" w:fill="auto"/>
            <w:noWrap/>
            <w:hideMark/>
          </w:tcPr>
          <w:p w14:paraId="270327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China</w:t>
            </w:r>
          </w:p>
        </w:tc>
        <w:tc>
          <w:tcPr>
            <w:tcW w:w="2938" w:type="dxa"/>
            <w:shd w:val="clear" w:color="auto" w:fill="auto"/>
            <w:noWrap/>
            <w:hideMark/>
          </w:tcPr>
          <w:p w14:paraId="3F00EB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155085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DE12C7D" w14:textId="77777777" w:rsidTr="00E97C52">
        <w:trPr>
          <w:trHeight w:val="300"/>
        </w:trPr>
        <w:tc>
          <w:tcPr>
            <w:tcW w:w="960" w:type="dxa"/>
            <w:shd w:val="clear" w:color="auto" w:fill="auto"/>
            <w:noWrap/>
            <w:hideMark/>
          </w:tcPr>
          <w:p w14:paraId="3D740E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HKG</w:t>
            </w:r>
          </w:p>
        </w:tc>
        <w:tc>
          <w:tcPr>
            <w:tcW w:w="3440" w:type="dxa"/>
            <w:shd w:val="clear" w:color="auto" w:fill="auto"/>
            <w:noWrap/>
            <w:hideMark/>
          </w:tcPr>
          <w:p w14:paraId="286D3D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Hong Kong</w:t>
            </w:r>
          </w:p>
        </w:tc>
        <w:tc>
          <w:tcPr>
            <w:tcW w:w="2938" w:type="dxa"/>
            <w:shd w:val="clear" w:color="auto" w:fill="auto"/>
            <w:noWrap/>
            <w:hideMark/>
          </w:tcPr>
          <w:p w14:paraId="01E46D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3494B7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F4B8F05" w14:textId="77777777" w:rsidTr="00E97C52">
        <w:trPr>
          <w:trHeight w:val="300"/>
        </w:trPr>
        <w:tc>
          <w:tcPr>
            <w:tcW w:w="960" w:type="dxa"/>
            <w:shd w:val="clear" w:color="auto" w:fill="auto"/>
            <w:noWrap/>
            <w:hideMark/>
          </w:tcPr>
          <w:p w14:paraId="6274857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JPN</w:t>
            </w:r>
          </w:p>
        </w:tc>
        <w:tc>
          <w:tcPr>
            <w:tcW w:w="3440" w:type="dxa"/>
            <w:shd w:val="clear" w:color="auto" w:fill="auto"/>
            <w:noWrap/>
            <w:hideMark/>
          </w:tcPr>
          <w:p w14:paraId="2B31CA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Japan</w:t>
            </w:r>
          </w:p>
        </w:tc>
        <w:tc>
          <w:tcPr>
            <w:tcW w:w="2938" w:type="dxa"/>
            <w:shd w:val="clear" w:color="auto" w:fill="auto"/>
            <w:noWrap/>
            <w:hideMark/>
          </w:tcPr>
          <w:p w14:paraId="3027E74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5E0E20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73DBA28" w14:textId="77777777" w:rsidTr="00E97C52">
        <w:trPr>
          <w:trHeight w:val="300"/>
        </w:trPr>
        <w:tc>
          <w:tcPr>
            <w:tcW w:w="960" w:type="dxa"/>
            <w:shd w:val="clear" w:color="auto" w:fill="auto"/>
            <w:noWrap/>
            <w:hideMark/>
          </w:tcPr>
          <w:p w14:paraId="30BA64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w:t>
            </w:r>
          </w:p>
        </w:tc>
        <w:tc>
          <w:tcPr>
            <w:tcW w:w="3440" w:type="dxa"/>
            <w:shd w:val="clear" w:color="auto" w:fill="auto"/>
            <w:noWrap/>
            <w:hideMark/>
          </w:tcPr>
          <w:p w14:paraId="79BF5F3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Korea</w:t>
            </w:r>
          </w:p>
        </w:tc>
        <w:tc>
          <w:tcPr>
            <w:tcW w:w="2938" w:type="dxa"/>
            <w:shd w:val="clear" w:color="auto" w:fill="auto"/>
            <w:noWrap/>
            <w:hideMark/>
          </w:tcPr>
          <w:p w14:paraId="3DB5CA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22F2F7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07C5D24" w14:textId="77777777" w:rsidTr="00E97C52">
        <w:trPr>
          <w:trHeight w:val="300"/>
        </w:trPr>
        <w:tc>
          <w:tcPr>
            <w:tcW w:w="960" w:type="dxa"/>
            <w:shd w:val="clear" w:color="auto" w:fill="auto"/>
            <w:noWrap/>
            <w:hideMark/>
          </w:tcPr>
          <w:p w14:paraId="461B720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TWN</w:t>
            </w:r>
          </w:p>
        </w:tc>
        <w:tc>
          <w:tcPr>
            <w:tcW w:w="3440" w:type="dxa"/>
            <w:shd w:val="clear" w:color="auto" w:fill="auto"/>
            <w:noWrap/>
            <w:hideMark/>
          </w:tcPr>
          <w:p w14:paraId="25F1D9F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Taiwan</w:t>
            </w:r>
          </w:p>
        </w:tc>
        <w:tc>
          <w:tcPr>
            <w:tcW w:w="2938" w:type="dxa"/>
            <w:shd w:val="clear" w:color="auto" w:fill="auto"/>
            <w:noWrap/>
            <w:hideMark/>
          </w:tcPr>
          <w:p w14:paraId="4A44DD9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EF6789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1F9B97D" w14:textId="77777777" w:rsidTr="00E97C52">
        <w:trPr>
          <w:trHeight w:val="300"/>
        </w:trPr>
        <w:tc>
          <w:tcPr>
            <w:tcW w:w="960" w:type="dxa"/>
            <w:shd w:val="clear" w:color="auto" w:fill="auto"/>
            <w:noWrap/>
            <w:hideMark/>
          </w:tcPr>
          <w:p w14:paraId="1E0E21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XEA</w:t>
            </w:r>
          </w:p>
        </w:tc>
        <w:tc>
          <w:tcPr>
            <w:tcW w:w="3440" w:type="dxa"/>
            <w:shd w:val="clear" w:color="auto" w:fill="auto"/>
            <w:noWrap/>
            <w:hideMark/>
          </w:tcPr>
          <w:p w14:paraId="1F2F678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East Asia</w:t>
            </w:r>
          </w:p>
        </w:tc>
        <w:tc>
          <w:tcPr>
            <w:tcW w:w="2938" w:type="dxa"/>
            <w:shd w:val="clear" w:color="auto" w:fill="auto"/>
            <w:noWrap/>
            <w:hideMark/>
          </w:tcPr>
          <w:p w14:paraId="78A48DC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BDFC0F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95F7DF6" w14:textId="77777777" w:rsidTr="00E97C52">
        <w:trPr>
          <w:trHeight w:val="300"/>
        </w:trPr>
        <w:tc>
          <w:tcPr>
            <w:tcW w:w="960" w:type="dxa"/>
            <w:shd w:val="clear" w:color="auto" w:fill="auto"/>
            <w:noWrap/>
            <w:hideMark/>
          </w:tcPr>
          <w:p w14:paraId="544DC56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IDN</w:t>
            </w:r>
          </w:p>
        </w:tc>
        <w:tc>
          <w:tcPr>
            <w:tcW w:w="3440" w:type="dxa"/>
            <w:shd w:val="clear" w:color="auto" w:fill="auto"/>
            <w:noWrap/>
            <w:hideMark/>
          </w:tcPr>
          <w:p w14:paraId="4699F35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Indonesia</w:t>
            </w:r>
          </w:p>
        </w:tc>
        <w:tc>
          <w:tcPr>
            <w:tcW w:w="2938" w:type="dxa"/>
            <w:shd w:val="clear" w:color="auto" w:fill="auto"/>
            <w:noWrap/>
            <w:hideMark/>
          </w:tcPr>
          <w:p w14:paraId="1B18B63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E13D1A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16D7B3B" w14:textId="77777777" w:rsidTr="00E97C52">
        <w:trPr>
          <w:trHeight w:val="300"/>
        </w:trPr>
        <w:tc>
          <w:tcPr>
            <w:tcW w:w="960" w:type="dxa"/>
            <w:shd w:val="clear" w:color="auto" w:fill="auto"/>
            <w:noWrap/>
            <w:hideMark/>
          </w:tcPr>
          <w:p w14:paraId="5F70355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MYS</w:t>
            </w:r>
          </w:p>
        </w:tc>
        <w:tc>
          <w:tcPr>
            <w:tcW w:w="3440" w:type="dxa"/>
            <w:shd w:val="clear" w:color="auto" w:fill="auto"/>
            <w:noWrap/>
            <w:hideMark/>
          </w:tcPr>
          <w:p w14:paraId="6EBAFE8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Malaysia</w:t>
            </w:r>
          </w:p>
        </w:tc>
        <w:tc>
          <w:tcPr>
            <w:tcW w:w="2938" w:type="dxa"/>
            <w:shd w:val="clear" w:color="auto" w:fill="auto"/>
            <w:noWrap/>
            <w:hideMark/>
          </w:tcPr>
          <w:p w14:paraId="16C37C8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48D07B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A838A4A" w14:textId="77777777" w:rsidTr="00E97C52">
        <w:trPr>
          <w:trHeight w:val="300"/>
        </w:trPr>
        <w:tc>
          <w:tcPr>
            <w:tcW w:w="960" w:type="dxa"/>
            <w:shd w:val="clear" w:color="auto" w:fill="auto"/>
            <w:noWrap/>
            <w:hideMark/>
          </w:tcPr>
          <w:p w14:paraId="301D3D0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PHL</w:t>
            </w:r>
          </w:p>
        </w:tc>
        <w:tc>
          <w:tcPr>
            <w:tcW w:w="3440" w:type="dxa"/>
            <w:shd w:val="clear" w:color="auto" w:fill="auto"/>
            <w:noWrap/>
            <w:hideMark/>
          </w:tcPr>
          <w:p w14:paraId="6CBC2BE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Philippines</w:t>
            </w:r>
          </w:p>
        </w:tc>
        <w:tc>
          <w:tcPr>
            <w:tcW w:w="2938" w:type="dxa"/>
            <w:shd w:val="clear" w:color="auto" w:fill="auto"/>
            <w:noWrap/>
            <w:hideMark/>
          </w:tcPr>
          <w:p w14:paraId="09EC69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D8D8DB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0AD3FB8" w14:textId="77777777" w:rsidTr="00E97C52">
        <w:trPr>
          <w:trHeight w:val="300"/>
        </w:trPr>
        <w:tc>
          <w:tcPr>
            <w:tcW w:w="960" w:type="dxa"/>
            <w:shd w:val="clear" w:color="auto" w:fill="auto"/>
            <w:noWrap/>
            <w:hideMark/>
          </w:tcPr>
          <w:p w14:paraId="335D11A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SGP</w:t>
            </w:r>
          </w:p>
        </w:tc>
        <w:tc>
          <w:tcPr>
            <w:tcW w:w="3440" w:type="dxa"/>
            <w:shd w:val="clear" w:color="auto" w:fill="auto"/>
            <w:noWrap/>
            <w:hideMark/>
          </w:tcPr>
          <w:p w14:paraId="147BD6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Singapore</w:t>
            </w:r>
          </w:p>
        </w:tc>
        <w:tc>
          <w:tcPr>
            <w:tcW w:w="2938" w:type="dxa"/>
            <w:shd w:val="clear" w:color="auto" w:fill="auto"/>
            <w:noWrap/>
            <w:hideMark/>
          </w:tcPr>
          <w:p w14:paraId="6DE80AA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9EDBE5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282BBAF" w14:textId="77777777" w:rsidTr="00E97C52">
        <w:trPr>
          <w:trHeight w:val="300"/>
        </w:trPr>
        <w:tc>
          <w:tcPr>
            <w:tcW w:w="960" w:type="dxa"/>
            <w:shd w:val="clear" w:color="auto" w:fill="auto"/>
            <w:noWrap/>
            <w:hideMark/>
          </w:tcPr>
          <w:p w14:paraId="01723D6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w:t>
            </w:r>
          </w:p>
        </w:tc>
        <w:tc>
          <w:tcPr>
            <w:tcW w:w="3440" w:type="dxa"/>
            <w:shd w:val="clear" w:color="auto" w:fill="auto"/>
            <w:noWrap/>
            <w:hideMark/>
          </w:tcPr>
          <w:p w14:paraId="16AA5DC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Thailand</w:t>
            </w:r>
          </w:p>
        </w:tc>
        <w:tc>
          <w:tcPr>
            <w:tcW w:w="2938" w:type="dxa"/>
            <w:shd w:val="clear" w:color="auto" w:fill="auto"/>
            <w:noWrap/>
            <w:hideMark/>
          </w:tcPr>
          <w:p w14:paraId="20DD62F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82A1C0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0BCCA443" w14:textId="77777777" w:rsidTr="00E97C52">
        <w:trPr>
          <w:trHeight w:val="300"/>
        </w:trPr>
        <w:tc>
          <w:tcPr>
            <w:tcW w:w="960" w:type="dxa"/>
            <w:shd w:val="clear" w:color="auto" w:fill="auto"/>
            <w:noWrap/>
            <w:hideMark/>
          </w:tcPr>
          <w:p w14:paraId="5C66F71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VNM</w:t>
            </w:r>
          </w:p>
        </w:tc>
        <w:tc>
          <w:tcPr>
            <w:tcW w:w="3440" w:type="dxa"/>
            <w:shd w:val="clear" w:color="auto" w:fill="auto"/>
            <w:noWrap/>
            <w:hideMark/>
          </w:tcPr>
          <w:p w14:paraId="752261B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Vietnam</w:t>
            </w:r>
          </w:p>
        </w:tc>
        <w:tc>
          <w:tcPr>
            <w:tcW w:w="2938" w:type="dxa"/>
            <w:shd w:val="clear" w:color="auto" w:fill="auto"/>
            <w:noWrap/>
            <w:hideMark/>
          </w:tcPr>
          <w:p w14:paraId="430B3E9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16DC93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96B56F5" w14:textId="77777777" w:rsidTr="00E97C52">
        <w:trPr>
          <w:trHeight w:val="300"/>
        </w:trPr>
        <w:tc>
          <w:tcPr>
            <w:tcW w:w="960" w:type="dxa"/>
            <w:shd w:val="clear" w:color="auto" w:fill="auto"/>
            <w:noWrap/>
            <w:hideMark/>
          </w:tcPr>
          <w:p w14:paraId="44C666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XSE</w:t>
            </w:r>
          </w:p>
        </w:tc>
        <w:tc>
          <w:tcPr>
            <w:tcW w:w="3440" w:type="dxa"/>
            <w:shd w:val="clear" w:color="auto" w:fill="auto"/>
            <w:noWrap/>
            <w:hideMark/>
          </w:tcPr>
          <w:p w14:paraId="0A45ADA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Southeast Asia</w:t>
            </w:r>
          </w:p>
        </w:tc>
        <w:tc>
          <w:tcPr>
            <w:tcW w:w="2938" w:type="dxa"/>
            <w:shd w:val="clear" w:color="auto" w:fill="auto"/>
            <w:noWrap/>
            <w:hideMark/>
          </w:tcPr>
          <w:p w14:paraId="2E24C57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3B7B36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F150816" w14:textId="77777777" w:rsidTr="00E97C52">
        <w:trPr>
          <w:trHeight w:val="300"/>
        </w:trPr>
        <w:tc>
          <w:tcPr>
            <w:tcW w:w="960" w:type="dxa"/>
            <w:shd w:val="clear" w:color="auto" w:fill="auto"/>
            <w:noWrap/>
            <w:hideMark/>
          </w:tcPr>
          <w:p w14:paraId="35F3C03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BGD</w:t>
            </w:r>
          </w:p>
        </w:tc>
        <w:tc>
          <w:tcPr>
            <w:tcW w:w="3440" w:type="dxa"/>
            <w:shd w:val="clear" w:color="auto" w:fill="auto"/>
            <w:noWrap/>
            <w:hideMark/>
          </w:tcPr>
          <w:p w14:paraId="63227F5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Bangladesh</w:t>
            </w:r>
          </w:p>
        </w:tc>
        <w:tc>
          <w:tcPr>
            <w:tcW w:w="2938" w:type="dxa"/>
            <w:shd w:val="clear" w:color="auto" w:fill="auto"/>
            <w:noWrap/>
            <w:hideMark/>
          </w:tcPr>
          <w:p w14:paraId="3D7CC3C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66FEE4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5D5D371" w14:textId="77777777" w:rsidTr="00E97C52">
        <w:trPr>
          <w:trHeight w:val="300"/>
        </w:trPr>
        <w:tc>
          <w:tcPr>
            <w:tcW w:w="960" w:type="dxa"/>
            <w:shd w:val="clear" w:color="auto" w:fill="auto"/>
            <w:noWrap/>
            <w:hideMark/>
          </w:tcPr>
          <w:p w14:paraId="24E41C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w:t>
            </w:r>
          </w:p>
        </w:tc>
        <w:tc>
          <w:tcPr>
            <w:tcW w:w="3440" w:type="dxa"/>
            <w:shd w:val="clear" w:color="auto" w:fill="auto"/>
            <w:noWrap/>
            <w:hideMark/>
          </w:tcPr>
          <w:p w14:paraId="5E1B5D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India</w:t>
            </w:r>
          </w:p>
        </w:tc>
        <w:tc>
          <w:tcPr>
            <w:tcW w:w="2938" w:type="dxa"/>
            <w:shd w:val="clear" w:color="auto" w:fill="auto"/>
            <w:noWrap/>
            <w:hideMark/>
          </w:tcPr>
          <w:p w14:paraId="5AD4151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53B0FB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36FE8F5" w14:textId="77777777" w:rsidTr="00E97C52">
        <w:trPr>
          <w:trHeight w:val="300"/>
        </w:trPr>
        <w:tc>
          <w:tcPr>
            <w:tcW w:w="960" w:type="dxa"/>
            <w:shd w:val="clear" w:color="auto" w:fill="auto"/>
            <w:noWrap/>
            <w:hideMark/>
          </w:tcPr>
          <w:p w14:paraId="471D5D3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PAK</w:t>
            </w:r>
          </w:p>
        </w:tc>
        <w:tc>
          <w:tcPr>
            <w:tcW w:w="3440" w:type="dxa"/>
            <w:shd w:val="clear" w:color="auto" w:fill="auto"/>
            <w:noWrap/>
            <w:hideMark/>
          </w:tcPr>
          <w:p w14:paraId="4C8E8FB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Pakistan</w:t>
            </w:r>
          </w:p>
        </w:tc>
        <w:tc>
          <w:tcPr>
            <w:tcW w:w="2938" w:type="dxa"/>
            <w:shd w:val="clear" w:color="auto" w:fill="auto"/>
            <w:noWrap/>
            <w:hideMark/>
          </w:tcPr>
          <w:p w14:paraId="142BBC1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CDC889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0C31235E" w14:textId="77777777" w:rsidTr="00E97C52">
        <w:trPr>
          <w:trHeight w:val="300"/>
        </w:trPr>
        <w:tc>
          <w:tcPr>
            <w:tcW w:w="960" w:type="dxa"/>
            <w:shd w:val="clear" w:color="auto" w:fill="auto"/>
            <w:noWrap/>
            <w:hideMark/>
          </w:tcPr>
          <w:p w14:paraId="5748E78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LKA</w:t>
            </w:r>
          </w:p>
        </w:tc>
        <w:tc>
          <w:tcPr>
            <w:tcW w:w="3440" w:type="dxa"/>
            <w:shd w:val="clear" w:color="auto" w:fill="auto"/>
            <w:noWrap/>
            <w:hideMark/>
          </w:tcPr>
          <w:p w14:paraId="22E70EC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Sri Lanka</w:t>
            </w:r>
          </w:p>
        </w:tc>
        <w:tc>
          <w:tcPr>
            <w:tcW w:w="2938" w:type="dxa"/>
            <w:shd w:val="clear" w:color="auto" w:fill="auto"/>
            <w:noWrap/>
            <w:hideMark/>
          </w:tcPr>
          <w:p w14:paraId="152F59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4779F8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0D010367" w14:textId="77777777" w:rsidTr="00E97C52">
        <w:trPr>
          <w:trHeight w:val="300"/>
        </w:trPr>
        <w:tc>
          <w:tcPr>
            <w:tcW w:w="960" w:type="dxa"/>
            <w:shd w:val="clear" w:color="auto" w:fill="auto"/>
            <w:noWrap/>
            <w:hideMark/>
          </w:tcPr>
          <w:p w14:paraId="54268E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XSA</w:t>
            </w:r>
          </w:p>
        </w:tc>
        <w:tc>
          <w:tcPr>
            <w:tcW w:w="3440" w:type="dxa"/>
            <w:shd w:val="clear" w:color="auto" w:fill="auto"/>
            <w:noWrap/>
            <w:hideMark/>
          </w:tcPr>
          <w:p w14:paraId="663AD39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Asia</w:t>
            </w:r>
          </w:p>
        </w:tc>
        <w:tc>
          <w:tcPr>
            <w:tcW w:w="2938" w:type="dxa"/>
            <w:shd w:val="clear" w:color="auto" w:fill="auto"/>
            <w:noWrap/>
            <w:hideMark/>
          </w:tcPr>
          <w:p w14:paraId="79D5040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C0954A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D4C6DC3" w14:textId="77777777" w:rsidTr="00E97C52">
        <w:trPr>
          <w:trHeight w:val="300"/>
        </w:trPr>
        <w:tc>
          <w:tcPr>
            <w:tcW w:w="960" w:type="dxa"/>
            <w:shd w:val="clear" w:color="auto" w:fill="auto"/>
            <w:noWrap/>
            <w:hideMark/>
          </w:tcPr>
          <w:p w14:paraId="7AEC48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w:t>
            </w:r>
          </w:p>
        </w:tc>
        <w:tc>
          <w:tcPr>
            <w:tcW w:w="3440" w:type="dxa"/>
            <w:shd w:val="clear" w:color="auto" w:fill="auto"/>
            <w:noWrap/>
            <w:hideMark/>
          </w:tcPr>
          <w:p w14:paraId="55A93E8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Canada</w:t>
            </w:r>
          </w:p>
        </w:tc>
        <w:tc>
          <w:tcPr>
            <w:tcW w:w="2938" w:type="dxa"/>
            <w:shd w:val="clear" w:color="auto" w:fill="auto"/>
            <w:noWrap/>
            <w:hideMark/>
          </w:tcPr>
          <w:p w14:paraId="58D0256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4376C8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5DB3855" w14:textId="77777777" w:rsidTr="00E97C52">
        <w:trPr>
          <w:trHeight w:val="300"/>
        </w:trPr>
        <w:tc>
          <w:tcPr>
            <w:tcW w:w="960" w:type="dxa"/>
            <w:shd w:val="clear" w:color="auto" w:fill="auto"/>
            <w:noWrap/>
            <w:hideMark/>
          </w:tcPr>
          <w:p w14:paraId="181B94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USA</w:t>
            </w:r>
          </w:p>
        </w:tc>
        <w:tc>
          <w:tcPr>
            <w:tcW w:w="3440" w:type="dxa"/>
            <w:shd w:val="clear" w:color="auto" w:fill="auto"/>
            <w:noWrap/>
            <w:hideMark/>
          </w:tcPr>
          <w:p w14:paraId="750C8C9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States</w:t>
            </w:r>
          </w:p>
        </w:tc>
        <w:tc>
          <w:tcPr>
            <w:tcW w:w="2938" w:type="dxa"/>
            <w:shd w:val="clear" w:color="auto" w:fill="auto"/>
            <w:noWrap/>
            <w:hideMark/>
          </w:tcPr>
          <w:p w14:paraId="7D7B82E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65AD64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1A5A219" w14:textId="77777777" w:rsidTr="00E97C52">
        <w:trPr>
          <w:trHeight w:val="300"/>
        </w:trPr>
        <w:tc>
          <w:tcPr>
            <w:tcW w:w="960" w:type="dxa"/>
            <w:shd w:val="clear" w:color="auto" w:fill="auto"/>
            <w:noWrap/>
            <w:hideMark/>
          </w:tcPr>
          <w:p w14:paraId="260D0D3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w:t>
            </w:r>
          </w:p>
        </w:tc>
        <w:tc>
          <w:tcPr>
            <w:tcW w:w="3440" w:type="dxa"/>
            <w:shd w:val="clear" w:color="auto" w:fill="auto"/>
            <w:noWrap/>
            <w:hideMark/>
          </w:tcPr>
          <w:p w14:paraId="5DC0C5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Mexico</w:t>
            </w:r>
          </w:p>
        </w:tc>
        <w:tc>
          <w:tcPr>
            <w:tcW w:w="2938" w:type="dxa"/>
            <w:shd w:val="clear" w:color="auto" w:fill="auto"/>
            <w:noWrap/>
            <w:hideMark/>
          </w:tcPr>
          <w:p w14:paraId="47742C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EE927B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6863A03" w14:textId="77777777" w:rsidTr="00E97C52">
        <w:trPr>
          <w:trHeight w:val="300"/>
        </w:trPr>
        <w:tc>
          <w:tcPr>
            <w:tcW w:w="960" w:type="dxa"/>
            <w:shd w:val="clear" w:color="auto" w:fill="auto"/>
            <w:noWrap/>
            <w:hideMark/>
          </w:tcPr>
          <w:p w14:paraId="2A48744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XNA</w:t>
            </w:r>
          </w:p>
        </w:tc>
        <w:tc>
          <w:tcPr>
            <w:tcW w:w="3440" w:type="dxa"/>
            <w:shd w:val="clear" w:color="auto" w:fill="auto"/>
            <w:noWrap/>
            <w:hideMark/>
          </w:tcPr>
          <w:p w14:paraId="38A157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America</w:t>
            </w:r>
          </w:p>
        </w:tc>
        <w:tc>
          <w:tcPr>
            <w:tcW w:w="2938" w:type="dxa"/>
            <w:shd w:val="clear" w:color="auto" w:fill="auto"/>
            <w:noWrap/>
            <w:hideMark/>
          </w:tcPr>
          <w:p w14:paraId="209676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7417DD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0A52F279" w14:textId="77777777" w:rsidTr="00E97C52">
        <w:trPr>
          <w:trHeight w:val="300"/>
        </w:trPr>
        <w:tc>
          <w:tcPr>
            <w:tcW w:w="960" w:type="dxa"/>
            <w:shd w:val="clear" w:color="auto" w:fill="auto"/>
            <w:noWrap/>
            <w:hideMark/>
          </w:tcPr>
          <w:p w14:paraId="566C5DC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BOL</w:t>
            </w:r>
          </w:p>
        </w:tc>
        <w:tc>
          <w:tcPr>
            <w:tcW w:w="3440" w:type="dxa"/>
            <w:shd w:val="clear" w:color="auto" w:fill="auto"/>
            <w:noWrap/>
            <w:hideMark/>
          </w:tcPr>
          <w:p w14:paraId="1657841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Bolivia</w:t>
            </w:r>
          </w:p>
        </w:tc>
        <w:tc>
          <w:tcPr>
            <w:tcW w:w="2938" w:type="dxa"/>
            <w:shd w:val="clear" w:color="auto" w:fill="auto"/>
            <w:noWrap/>
            <w:hideMark/>
          </w:tcPr>
          <w:p w14:paraId="3672976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526533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441E3A0" w14:textId="77777777" w:rsidTr="00E97C52">
        <w:trPr>
          <w:trHeight w:val="300"/>
        </w:trPr>
        <w:tc>
          <w:tcPr>
            <w:tcW w:w="960" w:type="dxa"/>
            <w:shd w:val="clear" w:color="auto" w:fill="auto"/>
            <w:noWrap/>
            <w:hideMark/>
          </w:tcPr>
          <w:p w14:paraId="2B2CB3B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w:t>
            </w:r>
          </w:p>
        </w:tc>
        <w:tc>
          <w:tcPr>
            <w:tcW w:w="3440" w:type="dxa"/>
            <w:shd w:val="clear" w:color="auto" w:fill="auto"/>
            <w:noWrap/>
            <w:hideMark/>
          </w:tcPr>
          <w:p w14:paraId="6CF86B2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Colombia</w:t>
            </w:r>
          </w:p>
        </w:tc>
        <w:tc>
          <w:tcPr>
            <w:tcW w:w="2938" w:type="dxa"/>
            <w:shd w:val="clear" w:color="auto" w:fill="auto"/>
            <w:noWrap/>
            <w:hideMark/>
          </w:tcPr>
          <w:p w14:paraId="1134471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1D97D13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9CADBDD" w14:textId="77777777" w:rsidTr="00E97C52">
        <w:trPr>
          <w:trHeight w:val="300"/>
        </w:trPr>
        <w:tc>
          <w:tcPr>
            <w:tcW w:w="960" w:type="dxa"/>
            <w:shd w:val="clear" w:color="auto" w:fill="auto"/>
            <w:noWrap/>
            <w:hideMark/>
          </w:tcPr>
          <w:p w14:paraId="4EC6574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ECU</w:t>
            </w:r>
          </w:p>
        </w:tc>
        <w:tc>
          <w:tcPr>
            <w:tcW w:w="3440" w:type="dxa"/>
            <w:shd w:val="clear" w:color="auto" w:fill="auto"/>
            <w:noWrap/>
            <w:hideMark/>
          </w:tcPr>
          <w:p w14:paraId="2A0E22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Ecuador</w:t>
            </w:r>
          </w:p>
        </w:tc>
        <w:tc>
          <w:tcPr>
            <w:tcW w:w="2938" w:type="dxa"/>
            <w:shd w:val="clear" w:color="auto" w:fill="auto"/>
            <w:noWrap/>
            <w:hideMark/>
          </w:tcPr>
          <w:p w14:paraId="7B4299D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5160BA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FFE9F8C" w14:textId="77777777" w:rsidTr="00E97C52">
        <w:trPr>
          <w:trHeight w:val="300"/>
        </w:trPr>
        <w:tc>
          <w:tcPr>
            <w:tcW w:w="960" w:type="dxa"/>
            <w:shd w:val="clear" w:color="auto" w:fill="auto"/>
            <w:noWrap/>
            <w:hideMark/>
          </w:tcPr>
          <w:p w14:paraId="76619C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w:t>
            </w:r>
          </w:p>
        </w:tc>
        <w:tc>
          <w:tcPr>
            <w:tcW w:w="3440" w:type="dxa"/>
            <w:shd w:val="clear" w:color="auto" w:fill="auto"/>
            <w:noWrap/>
            <w:hideMark/>
          </w:tcPr>
          <w:p w14:paraId="19B723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Peru</w:t>
            </w:r>
          </w:p>
        </w:tc>
        <w:tc>
          <w:tcPr>
            <w:tcW w:w="2938" w:type="dxa"/>
            <w:shd w:val="clear" w:color="auto" w:fill="auto"/>
            <w:noWrap/>
            <w:hideMark/>
          </w:tcPr>
          <w:p w14:paraId="21E713E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8F23C4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A1CD25C" w14:textId="77777777" w:rsidTr="00E97C52">
        <w:trPr>
          <w:trHeight w:val="300"/>
        </w:trPr>
        <w:tc>
          <w:tcPr>
            <w:tcW w:w="960" w:type="dxa"/>
            <w:shd w:val="clear" w:color="auto" w:fill="auto"/>
            <w:noWrap/>
            <w:hideMark/>
          </w:tcPr>
          <w:p w14:paraId="263B831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w:t>
            </w:r>
          </w:p>
        </w:tc>
        <w:tc>
          <w:tcPr>
            <w:tcW w:w="3440" w:type="dxa"/>
            <w:shd w:val="clear" w:color="auto" w:fill="auto"/>
            <w:noWrap/>
            <w:hideMark/>
          </w:tcPr>
          <w:p w14:paraId="542103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Venezuela</w:t>
            </w:r>
          </w:p>
        </w:tc>
        <w:tc>
          <w:tcPr>
            <w:tcW w:w="2938" w:type="dxa"/>
            <w:shd w:val="clear" w:color="auto" w:fill="auto"/>
            <w:noWrap/>
            <w:hideMark/>
          </w:tcPr>
          <w:p w14:paraId="11870F7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0569E25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C1E0857" w14:textId="77777777" w:rsidTr="00E97C52">
        <w:trPr>
          <w:trHeight w:val="300"/>
        </w:trPr>
        <w:tc>
          <w:tcPr>
            <w:tcW w:w="960" w:type="dxa"/>
            <w:shd w:val="clear" w:color="auto" w:fill="auto"/>
            <w:noWrap/>
            <w:hideMark/>
          </w:tcPr>
          <w:p w14:paraId="4EBEFA7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w:t>
            </w:r>
          </w:p>
        </w:tc>
        <w:tc>
          <w:tcPr>
            <w:tcW w:w="3440" w:type="dxa"/>
            <w:shd w:val="clear" w:color="auto" w:fill="auto"/>
            <w:noWrap/>
            <w:hideMark/>
          </w:tcPr>
          <w:p w14:paraId="0F9ADE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Argentina</w:t>
            </w:r>
          </w:p>
        </w:tc>
        <w:tc>
          <w:tcPr>
            <w:tcW w:w="2938" w:type="dxa"/>
            <w:shd w:val="clear" w:color="auto" w:fill="auto"/>
            <w:noWrap/>
            <w:hideMark/>
          </w:tcPr>
          <w:p w14:paraId="434D1A3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FF4599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B16616F" w14:textId="77777777" w:rsidTr="00E97C52">
        <w:trPr>
          <w:trHeight w:val="300"/>
        </w:trPr>
        <w:tc>
          <w:tcPr>
            <w:tcW w:w="960" w:type="dxa"/>
            <w:shd w:val="clear" w:color="auto" w:fill="auto"/>
            <w:noWrap/>
            <w:hideMark/>
          </w:tcPr>
          <w:p w14:paraId="0732CFA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w:t>
            </w:r>
          </w:p>
        </w:tc>
        <w:tc>
          <w:tcPr>
            <w:tcW w:w="3440" w:type="dxa"/>
            <w:shd w:val="clear" w:color="auto" w:fill="auto"/>
            <w:noWrap/>
            <w:hideMark/>
          </w:tcPr>
          <w:p w14:paraId="43549E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Brazil</w:t>
            </w:r>
          </w:p>
        </w:tc>
        <w:tc>
          <w:tcPr>
            <w:tcW w:w="2938" w:type="dxa"/>
            <w:shd w:val="clear" w:color="auto" w:fill="auto"/>
            <w:noWrap/>
            <w:hideMark/>
          </w:tcPr>
          <w:p w14:paraId="205E9D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8C3D02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83215F6" w14:textId="77777777" w:rsidTr="00E97C52">
        <w:trPr>
          <w:trHeight w:val="300"/>
        </w:trPr>
        <w:tc>
          <w:tcPr>
            <w:tcW w:w="960" w:type="dxa"/>
            <w:shd w:val="clear" w:color="auto" w:fill="auto"/>
            <w:noWrap/>
            <w:hideMark/>
          </w:tcPr>
          <w:p w14:paraId="64A4A8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CHL</w:t>
            </w:r>
          </w:p>
        </w:tc>
        <w:tc>
          <w:tcPr>
            <w:tcW w:w="3440" w:type="dxa"/>
            <w:shd w:val="clear" w:color="auto" w:fill="auto"/>
            <w:noWrap/>
            <w:hideMark/>
          </w:tcPr>
          <w:p w14:paraId="1BD98F0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Chile</w:t>
            </w:r>
          </w:p>
        </w:tc>
        <w:tc>
          <w:tcPr>
            <w:tcW w:w="2938" w:type="dxa"/>
            <w:shd w:val="clear" w:color="auto" w:fill="auto"/>
            <w:noWrap/>
            <w:hideMark/>
          </w:tcPr>
          <w:p w14:paraId="0450DF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D992BC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A9CF737" w14:textId="77777777" w:rsidTr="00E97C52">
        <w:trPr>
          <w:trHeight w:val="300"/>
        </w:trPr>
        <w:tc>
          <w:tcPr>
            <w:tcW w:w="960" w:type="dxa"/>
            <w:shd w:val="clear" w:color="auto" w:fill="auto"/>
            <w:noWrap/>
            <w:hideMark/>
          </w:tcPr>
          <w:p w14:paraId="64816A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URY</w:t>
            </w:r>
          </w:p>
        </w:tc>
        <w:tc>
          <w:tcPr>
            <w:tcW w:w="3440" w:type="dxa"/>
            <w:shd w:val="clear" w:color="auto" w:fill="auto"/>
            <w:noWrap/>
            <w:hideMark/>
          </w:tcPr>
          <w:p w14:paraId="53F05A9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Uruguay</w:t>
            </w:r>
          </w:p>
        </w:tc>
        <w:tc>
          <w:tcPr>
            <w:tcW w:w="2938" w:type="dxa"/>
            <w:shd w:val="clear" w:color="auto" w:fill="auto"/>
            <w:noWrap/>
            <w:hideMark/>
          </w:tcPr>
          <w:p w14:paraId="46D0582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1D2AF5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4C505B4" w14:textId="77777777" w:rsidTr="00E97C52">
        <w:trPr>
          <w:trHeight w:val="300"/>
        </w:trPr>
        <w:tc>
          <w:tcPr>
            <w:tcW w:w="960" w:type="dxa"/>
            <w:shd w:val="clear" w:color="auto" w:fill="auto"/>
            <w:noWrap/>
            <w:hideMark/>
          </w:tcPr>
          <w:p w14:paraId="02C4E0A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XSM</w:t>
            </w:r>
          </w:p>
        </w:tc>
        <w:tc>
          <w:tcPr>
            <w:tcW w:w="3440" w:type="dxa"/>
            <w:shd w:val="clear" w:color="auto" w:fill="auto"/>
            <w:noWrap/>
            <w:hideMark/>
          </w:tcPr>
          <w:p w14:paraId="55EC5C0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America</w:t>
            </w:r>
          </w:p>
        </w:tc>
        <w:tc>
          <w:tcPr>
            <w:tcW w:w="2938" w:type="dxa"/>
            <w:shd w:val="clear" w:color="auto" w:fill="auto"/>
            <w:noWrap/>
            <w:hideMark/>
          </w:tcPr>
          <w:p w14:paraId="6793A38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25F576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7A52895" w14:textId="77777777" w:rsidTr="00E97C52">
        <w:trPr>
          <w:trHeight w:val="300"/>
        </w:trPr>
        <w:tc>
          <w:tcPr>
            <w:tcW w:w="960" w:type="dxa"/>
            <w:shd w:val="clear" w:color="auto" w:fill="auto"/>
            <w:noWrap/>
            <w:hideMark/>
          </w:tcPr>
          <w:p w14:paraId="2578AF8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XCA</w:t>
            </w:r>
          </w:p>
        </w:tc>
        <w:tc>
          <w:tcPr>
            <w:tcW w:w="3440" w:type="dxa"/>
            <w:shd w:val="clear" w:color="auto" w:fill="auto"/>
            <w:noWrap/>
            <w:hideMark/>
          </w:tcPr>
          <w:p w14:paraId="21F349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America</w:t>
            </w:r>
          </w:p>
        </w:tc>
        <w:tc>
          <w:tcPr>
            <w:tcW w:w="2938" w:type="dxa"/>
            <w:shd w:val="clear" w:color="auto" w:fill="auto"/>
            <w:noWrap/>
            <w:hideMark/>
          </w:tcPr>
          <w:p w14:paraId="0D5A83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47AD75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FF8296C" w14:textId="77777777" w:rsidTr="00E97C52">
        <w:trPr>
          <w:trHeight w:val="300"/>
        </w:trPr>
        <w:tc>
          <w:tcPr>
            <w:tcW w:w="960" w:type="dxa"/>
            <w:shd w:val="clear" w:color="auto" w:fill="auto"/>
            <w:noWrap/>
            <w:hideMark/>
          </w:tcPr>
          <w:p w14:paraId="7612CA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XFA</w:t>
            </w:r>
          </w:p>
        </w:tc>
        <w:tc>
          <w:tcPr>
            <w:tcW w:w="3440" w:type="dxa"/>
            <w:shd w:val="clear" w:color="auto" w:fill="auto"/>
            <w:noWrap/>
            <w:hideMark/>
          </w:tcPr>
          <w:p w14:paraId="49EF595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FTAA</w:t>
            </w:r>
          </w:p>
        </w:tc>
        <w:tc>
          <w:tcPr>
            <w:tcW w:w="2938" w:type="dxa"/>
            <w:shd w:val="clear" w:color="auto" w:fill="auto"/>
            <w:noWrap/>
            <w:hideMark/>
          </w:tcPr>
          <w:p w14:paraId="7E42DA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5CA610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701CED8" w14:textId="77777777" w:rsidTr="00E97C52">
        <w:trPr>
          <w:trHeight w:val="300"/>
        </w:trPr>
        <w:tc>
          <w:tcPr>
            <w:tcW w:w="960" w:type="dxa"/>
            <w:shd w:val="clear" w:color="auto" w:fill="auto"/>
            <w:noWrap/>
            <w:hideMark/>
          </w:tcPr>
          <w:p w14:paraId="0E59E7B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XCB</w:t>
            </w:r>
          </w:p>
        </w:tc>
        <w:tc>
          <w:tcPr>
            <w:tcW w:w="3440" w:type="dxa"/>
            <w:shd w:val="clear" w:color="auto" w:fill="auto"/>
            <w:noWrap/>
            <w:hideMark/>
          </w:tcPr>
          <w:p w14:paraId="2A1ACB9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the Caribbean</w:t>
            </w:r>
          </w:p>
        </w:tc>
        <w:tc>
          <w:tcPr>
            <w:tcW w:w="2938" w:type="dxa"/>
            <w:shd w:val="clear" w:color="auto" w:fill="auto"/>
            <w:noWrap/>
            <w:hideMark/>
          </w:tcPr>
          <w:p w14:paraId="610058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54018B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178F7B2" w14:textId="77777777" w:rsidTr="00E97C52">
        <w:trPr>
          <w:trHeight w:val="300"/>
        </w:trPr>
        <w:tc>
          <w:tcPr>
            <w:tcW w:w="960" w:type="dxa"/>
            <w:shd w:val="clear" w:color="auto" w:fill="auto"/>
            <w:noWrap/>
            <w:hideMark/>
          </w:tcPr>
          <w:p w14:paraId="4B69198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AUT</w:t>
            </w:r>
          </w:p>
        </w:tc>
        <w:tc>
          <w:tcPr>
            <w:tcW w:w="3440" w:type="dxa"/>
            <w:shd w:val="clear" w:color="auto" w:fill="auto"/>
            <w:noWrap/>
            <w:hideMark/>
          </w:tcPr>
          <w:p w14:paraId="1A05EA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Austria</w:t>
            </w:r>
          </w:p>
        </w:tc>
        <w:tc>
          <w:tcPr>
            <w:tcW w:w="2938" w:type="dxa"/>
            <w:shd w:val="clear" w:color="auto" w:fill="auto"/>
            <w:noWrap/>
            <w:hideMark/>
          </w:tcPr>
          <w:p w14:paraId="701427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03C398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4248E5F" w14:textId="77777777" w:rsidTr="00E97C52">
        <w:trPr>
          <w:trHeight w:val="300"/>
        </w:trPr>
        <w:tc>
          <w:tcPr>
            <w:tcW w:w="960" w:type="dxa"/>
            <w:shd w:val="clear" w:color="auto" w:fill="auto"/>
            <w:noWrap/>
            <w:hideMark/>
          </w:tcPr>
          <w:p w14:paraId="08C32B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w:t>
            </w:r>
          </w:p>
        </w:tc>
        <w:tc>
          <w:tcPr>
            <w:tcW w:w="3440" w:type="dxa"/>
            <w:shd w:val="clear" w:color="auto" w:fill="auto"/>
            <w:noWrap/>
            <w:hideMark/>
          </w:tcPr>
          <w:p w14:paraId="427608E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Belgium</w:t>
            </w:r>
          </w:p>
        </w:tc>
        <w:tc>
          <w:tcPr>
            <w:tcW w:w="2938" w:type="dxa"/>
            <w:shd w:val="clear" w:color="auto" w:fill="auto"/>
            <w:noWrap/>
            <w:hideMark/>
          </w:tcPr>
          <w:p w14:paraId="4540ADC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D56C08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383136C" w14:textId="77777777" w:rsidTr="00E97C52">
        <w:trPr>
          <w:trHeight w:val="300"/>
        </w:trPr>
        <w:tc>
          <w:tcPr>
            <w:tcW w:w="960" w:type="dxa"/>
            <w:shd w:val="clear" w:color="auto" w:fill="auto"/>
            <w:noWrap/>
            <w:hideMark/>
          </w:tcPr>
          <w:p w14:paraId="6976CD7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DNK</w:t>
            </w:r>
          </w:p>
        </w:tc>
        <w:tc>
          <w:tcPr>
            <w:tcW w:w="3440" w:type="dxa"/>
            <w:shd w:val="clear" w:color="auto" w:fill="auto"/>
            <w:noWrap/>
            <w:hideMark/>
          </w:tcPr>
          <w:p w14:paraId="0DB5513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Denmark</w:t>
            </w:r>
          </w:p>
        </w:tc>
        <w:tc>
          <w:tcPr>
            <w:tcW w:w="2938" w:type="dxa"/>
            <w:shd w:val="clear" w:color="auto" w:fill="auto"/>
            <w:noWrap/>
            <w:hideMark/>
          </w:tcPr>
          <w:p w14:paraId="7FF9253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41562F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30F7C91" w14:textId="77777777" w:rsidTr="00E97C52">
        <w:trPr>
          <w:trHeight w:val="300"/>
        </w:trPr>
        <w:tc>
          <w:tcPr>
            <w:tcW w:w="960" w:type="dxa"/>
            <w:shd w:val="clear" w:color="auto" w:fill="auto"/>
            <w:noWrap/>
            <w:hideMark/>
          </w:tcPr>
          <w:p w14:paraId="268CE0B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w:t>
            </w:r>
          </w:p>
        </w:tc>
        <w:tc>
          <w:tcPr>
            <w:tcW w:w="3440" w:type="dxa"/>
            <w:shd w:val="clear" w:color="auto" w:fill="auto"/>
            <w:noWrap/>
            <w:hideMark/>
          </w:tcPr>
          <w:p w14:paraId="0595951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Finland</w:t>
            </w:r>
          </w:p>
        </w:tc>
        <w:tc>
          <w:tcPr>
            <w:tcW w:w="2938" w:type="dxa"/>
            <w:shd w:val="clear" w:color="auto" w:fill="auto"/>
            <w:noWrap/>
            <w:hideMark/>
          </w:tcPr>
          <w:p w14:paraId="568547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2098A6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128918A6" w14:textId="77777777" w:rsidTr="00E97C52">
        <w:trPr>
          <w:trHeight w:val="300"/>
        </w:trPr>
        <w:tc>
          <w:tcPr>
            <w:tcW w:w="960" w:type="dxa"/>
            <w:shd w:val="clear" w:color="auto" w:fill="auto"/>
            <w:noWrap/>
            <w:hideMark/>
          </w:tcPr>
          <w:p w14:paraId="142A96C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w:t>
            </w:r>
          </w:p>
        </w:tc>
        <w:tc>
          <w:tcPr>
            <w:tcW w:w="3440" w:type="dxa"/>
            <w:shd w:val="clear" w:color="auto" w:fill="auto"/>
            <w:noWrap/>
            <w:hideMark/>
          </w:tcPr>
          <w:p w14:paraId="40E70A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France</w:t>
            </w:r>
          </w:p>
        </w:tc>
        <w:tc>
          <w:tcPr>
            <w:tcW w:w="2938" w:type="dxa"/>
            <w:shd w:val="clear" w:color="auto" w:fill="auto"/>
            <w:noWrap/>
            <w:hideMark/>
          </w:tcPr>
          <w:p w14:paraId="7A8842B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874C3D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E17C536" w14:textId="77777777" w:rsidTr="00E97C52">
        <w:trPr>
          <w:trHeight w:val="300"/>
        </w:trPr>
        <w:tc>
          <w:tcPr>
            <w:tcW w:w="960" w:type="dxa"/>
            <w:shd w:val="clear" w:color="auto" w:fill="auto"/>
            <w:noWrap/>
            <w:hideMark/>
          </w:tcPr>
          <w:p w14:paraId="308345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DEU</w:t>
            </w:r>
          </w:p>
        </w:tc>
        <w:tc>
          <w:tcPr>
            <w:tcW w:w="3440" w:type="dxa"/>
            <w:shd w:val="clear" w:color="auto" w:fill="auto"/>
            <w:noWrap/>
            <w:hideMark/>
          </w:tcPr>
          <w:p w14:paraId="36FF34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Germany</w:t>
            </w:r>
          </w:p>
        </w:tc>
        <w:tc>
          <w:tcPr>
            <w:tcW w:w="2938" w:type="dxa"/>
            <w:shd w:val="clear" w:color="auto" w:fill="auto"/>
            <w:noWrap/>
            <w:hideMark/>
          </w:tcPr>
          <w:p w14:paraId="779AE4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C42147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3CD41ED" w14:textId="77777777" w:rsidTr="00E97C52">
        <w:trPr>
          <w:trHeight w:val="300"/>
        </w:trPr>
        <w:tc>
          <w:tcPr>
            <w:tcW w:w="960" w:type="dxa"/>
            <w:shd w:val="clear" w:color="auto" w:fill="auto"/>
            <w:noWrap/>
            <w:hideMark/>
          </w:tcPr>
          <w:p w14:paraId="50F59A5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GBR</w:t>
            </w:r>
          </w:p>
        </w:tc>
        <w:tc>
          <w:tcPr>
            <w:tcW w:w="3440" w:type="dxa"/>
            <w:shd w:val="clear" w:color="auto" w:fill="auto"/>
            <w:noWrap/>
            <w:hideMark/>
          </w:tcPr>
          <w:p w14:paraId="792F8AE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Kingdom</w:t>
            </w:r>
          </w:p>
        </w:tc>
        <w:tc>
          <w:tcPr>
            <w:tcW w:w="2938" w:type="dxa"/>
            <w:shd w:val="clear" w:color="auto" w:fill="auto"/>
            <w:noWrap/>
            <w:hideMark/>
          </w:tcPr>
          <w:p w14:paraId="2FF14E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76B209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2A222B55" w14:textId="77777777" w:rsidTr="00E97C52">
        <w:trPr>
          <w:trHeight w:val="300"/>
        </w:trPr>
        <w:tc>
          <w:tcPr>
            <w:tcW w:w="960" w:type="dxa"/>
            <w:shd w:val="clear" w:color="auto" w:fill="auto"/>
            <w:noWrap/>
            <w:hideMark/>
          </w:tcPr>
          <w:p w14:paraId="346706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GRC</w:t>
            </w:r>
          </w:p>
        </w:tc>
        <w:tc>
          <w:tcPr>
            <w:tcW w:w="3440" w:type="dxa"/>
            <w:shd w:val="clear" w:color="auto" w:fill="auto"/>
            <w:noWrap/>
            <w:hideMark/>
          </w:tcPr>
          <w:p w14:paraId="6F7046F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Greece</w:t>
            </w:r>
          </w:p>
        </w:tc>
        <w:tc>
          <w:tcPr>
            <w:tcW w:w="2938" w:type="dxa"/>
            <w:shd w:val="clear" w:color="auto" w:fill="auto"/>
            <w:noWrap/>
            <w:hideMark/>
          </w:tcPr>
          <w:p w14:paraId="415E76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FF3E19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3031D3B" w14:textId="77777777" w:rsidTr="00E97C52">
        <w:trPr>
          <w:trHeight w:val="300"/>
        </w:trPr>
        <w:tc>
          <w:tcPr>
            <w:tcW w:w="960" w:type="dxa"/>
            <w:shd w:val="clear" w:color="auto" w:fill="auto"/>
            <w:noWrap/>
            <w:hideMark/>
          </w:tcPr>
          <w:p w14:paraId="7BE52E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IRL</w:t>
            </w:r>
          </w:p>
        </w:tc>
        <w:tc>
          <w:tcPr>
            <w:tcW w:w="3440" w:type="dxa"/>
            <w:shd w:val="clear" w:color="auto" w:fill="auto"/>
            <w:noWrap/>
            <w:hideMark/>
          </w:tcPr>
          <w:p w14:paraId="223C71A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Ireland</w:t>
            </w:r>
          </w:p>
        </w:tc>
        <w:tc>
          <w:tcPr>
            <w:tcW w:w="2938" w:type="dxa"/>
            <w:shd w:val="clear" w:color="auto" w:fill="auto"/>
            <w:noWrap/>
            <w:hideMark/>
          </w:tcPr>
          <w:p w14:paraId="03E1B0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441952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2B21BAD5" w14:textId="77777777" w:rsidTr="00E97C52">
        <w:trPr>
          <w:trHeight w:val="300"/>
        </w:trPr>
        <w:tc>
          <w:tcPr>
            <w:tcW w:w="960" w:type="dxa"/>
            <w:shd w:val="clear" w:color="auto" w:fill="auto"/>
            <w:noWrap/>
            <w:hideMark/>
          </w:tcPr>
          <w:p w14:paraId="09853F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w:t>
            </w:r>
          </w:p>
        </w:tc>
        <w:tc>
          <w:tcPr>
            <w:tcW w:w="3440" w:type="dxa"/>
            <w:shd w:val="clear" w:color="auto" w:fill="auto"/>
            <w:noWrap/>
            <w:hideMark/>
          </w:tcPr>
          <w:p w14:paraId="57D438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Italy</w:t>
            </w:r>
          </w:p>
        </w:tc>
        <w:tc>
          <w:tcPr>
            <w:tcW w:w="2938" w:type="dxa"/>
            <w:shd w:val="clear" w:color="auto" w:fill="auto"/>
            <w:noWrap/>
            <w:hideMark/>
          </w:tcPr>
          <w:p w14:paraId="038FDE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1606C2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51643C2" w14:textId="77777777" w:rsidTr="00E97C52">
        <w:trPr>
          <w:trHeight w:val="300"/>
        </w:trPr>
        <w:tc>
          <w:tcPr>
            <w:tcW w:w="960" w:type="dxa"/>
            <w:shd w:val="clear" w:color="auto" w:fill="auto"/>
            <w:noWrap/>
            <w:hideMark/>
          </w:tcPr>
          <w:p w14:paraId="48094CB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w:t>
            </w:r>
          </w:p>
        </w:tc>
        <w:tc>
          <w:tcPr>
            <w:tcW w:w="3440" w:type="dxa"/>
            <w:shd w:val="clear" w:color="auto" w:fill="auto"/>
            <w:noWrap/>
            <w:hideMark/>
          </w:tcPr>
          <w:p w14:paraId="27D1631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Luxembourg</w:t>
            </w:r>
          </w:p>
        </w:tc>
        <w:tc>
          <w:tcPr>
            <w:tcW w:w="2938" w:type="dxa"/>
            <w:shd w:val="clear" w:color="auto" w:fill="auto"/>
            <w:noWrap/>
            <w:hideMark/>
          </w:tcPr>
          <w:p w14:paraId="26D4772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FEBD34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BAB5876" w14:textId="77777777" w:rsidTr="00E97C52">
        <w:trPr>
          <w:trHeight w:val="300"/>
        </w:trPr>
        <w:tc>
          <w:tcPr>
            <w:tcW w:w="960" w:type="dxa"/>
            <w:shd w:val="clear" w:color="auto" w:fill="auto"/>
            <w:noWrap/>
            <w:hideMark/>
          </w:tcPr>
          <w:p w14:paraId="52323C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NLD</w:t>
            </w:r>
          </w:p>
        </w:tc>
        <w:tc>
          <w:tcPr>
            <w:tcW w:w="3440" w:type="dxa"/>
            <w:shd w:val="clear" w:color="auto" w:fill="auto"/>
            <w:noWrap/>
            <w:hideMark/>
          </w:tcPr>
          <w:p w14:paraId="6C58F71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Netherlands</w:t>
            </w:r>
          </w:p>
        </w:tc>
        <w:tc>
          <w:tcPr>
            <w:tcW w:w="2938" w:type="dxa"/>
            <w:shd w:val="clear" w:color="auto" w:fill="auto"/>
            <w:noWrap/>
            <w:hideMark/>
          </w:tcPr>
          <w:p w14:paraId="2C0C0BC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52C32F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2E2DB705" w14:textId="77777777" w:rsidTr="00E97C52">
        <w:trPr>
          <w:trHeight w:val="300"/>
        </w:trPr>
        <w:tc>
          <w:tcPr>
            <w:tcW w:w="960" w:type="dxa"/>
            <w:shd w:val="clear" w:color="auto" w:fill="auto"/>
            <w:noWrap/>
            <w:hideMark/>
          </w:tcPr>
          <w:p w14:paraId="276D8B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PRT</w:t>
            </w:r>
          </w:p>
        </w:tc>
        <w:tc>
          <w:tcPr>
            <w:tcW w:w="3440" w:type="dxa"/>
            <w:shd w:val="clear" w:color="auto" w:fill="auto"/>
            <w:noWrap/>
            <w:hideMark/>
          </w:tcPr>
          <w:p w14:paraId="309E9E1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Portugal</w:t>
            </w:r>
          </w:p>
        </w:tc>
        <w:tc>
          <w:tcPr>
            <w:tcW w:w="2938" w:type="dxa"/>
            <w:shd w:val="clear" w:color="auto" w:fill="auto"/>
            <w:noWrap/>
            <w:hideMark/>
          </w:tcPr>
          <w:p w14:paraId="502427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60A8F7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AB23A08" w14:textId="77777777" w:rsidTr="00E97C52">
        <w:trPr>
          <w:trHeight w:val="300"/>
        </w:trPr>
        <w:tc>
          <w:tcPr>
            <w:tcW w:w="960" w:type="dxa"/>
            <w:shd w:val="clear" w:color="auto" w:fill="auto"/>
            <w:noWrap/>
            <w:hideMark/>
          </w:tcPr>
          <w:p w14:paraId="2AD313E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ESP</w:t>
            </w:r>
          </w:p>
        </w:tc>
        <w:tc>
          <w:tcPr>
            <w:tcW w:w="3440" w:type="dxa"/>
            <w:shd w:val="clear" w:color="auto" w:fill="auto"/>
            <w:noWrap/>
            <w:hideMark/>
          </w:tcPr>
          <w:p w14:paraId="7EAF83F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Spain</w:t>
            </w:r>
          </w:p>
        </w:tc>
        <w:tc>
          <w:tcPr>
            <w:tcW w:w="2938" w:type="dxa"/>
            <w:shd w:val="clear" w:color="auto" w:fill="auto"/>
            <w:noWrap/>
            <w:hideMark/>
          </w:tcPr>
          <w:p w14:paraId="2E67A9E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9ECC0E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929EE1B" w14:textId="77777777" w:rsidTr="00E97C52">
        <w:trPr>
          <w:trHeight w:val="300"/>
        </w:trPr>
        <w:tc>
          <w:tcPr>
            <w:tcW w:w="960" w:type="dxa"/>
            <w:shd w:val="clear" w:color="auto" w:fill="auto"/>
            <w:noWrap/>
            <w:hideMark/>
          </w:tcPr>
          <w:p w14:paraId="5269415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w:t>
            </w:r>
          </w:p>
        </w:tc>
        <w:tc>
          <w:tcPr>
            <w:tcW w:w="3440" w:type="dxa"/>
            <w:shd w:val="clear" w:color="auto" w:fill="auto"/>
            <w:noWrap/>
            <w:hideMark/>
          </w:tcPr>
          <w:p w14:paraId="2AFD5B5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Sweden</w:t>
            </w:r>
          </w:p>
        </w:tc>
        <w:tc>
          <w:tcPr>
            <w:tcW w:w="2938" w:type="dxa"/>
            <w:shd w:val="clear" w:color="auto" w:fill="auto"/>
            <w:noWrap/>
            <w:hideMark/>
          </w:tcPr>
          <w:p w14:paraId="54A4CD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165CB0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4D98364" w14:textId="77777777" w:rsidTr="00E97C52">
        <w:trPr>
          <w:trHeight w:val="300"/>
        </w:trPr>
        <w:tc>
          <w:tcPr>
            <w:tcW w:w="960" w:type="dxa"/>
            <w:shd w:val="clear" w:color="auto" w:fill="auto"/>
            <w:noWrap/>
            <w:hideMark/>
          </w:tcPr>
          <w:p w14:paraId="68A06E9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CHE</w:t>
            </w:r>
          </w:p>
        </w:tc>
        <w:tc>
          <w:tcPr>
            <w:tcW w:w="3440" w:type="dxa"/>
            <w:shd w:val="clear" w:color="auto" w:fill="auto"/>
            <w:noWrap/>
            <w:hideMark/>
          </w:tcPr>
          <w:p w14:paraId="6DC000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Switzerland</w:t>
            </w:r>
          </w:p>
        </w:tc>
        <w:tc>
          <w:tcPr>
            <w:tcW w:w="2938" w:type="dxa"/>
            <w:shd w:val="clear" w:color="auto" w:fill="auto"/>
            <w:noWrap/>
            <w:hideMark/>
          </w:tcPr>
          <w:p w14:paraId="79D6B68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D25F94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2D91CA1" w14:textId="77777777" w:rsidTr="00E97C52">
        <w:trPr>
          <w:trHeight w:val="300"/>
        </w:trPr>
        <w:tc>
          <w:tcPr>
            <w:tcW w:w="960" w:type="dxa"/>
            <w:shd w:val="clear" w:color="auto" w:fill="auto"/>
            <w:noWrap/>
            <w:hideMark/>
          </w:tcPr>
          <w:p w14:paraId="579288A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XEF</w:t>
            </w:r>
          </w:p>
        </w:tc>
        <w:tc>
          <w:tcPr>
            <w:tcW w:w="3440" w:type="dxa"/>
            <w:shd w:val="clear" w:color="auto" w:fill="auto"/>
            <w:noWrap/>
            <w:hideMark/>
          </w:tcPr>
          <w:p w14:paraId="2B91CCF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EFTA</w:t>
            </w:r>
          </w:p>
        </w:tc>
        <w:tc>
          <w:tcPr>
            <w:tcW w:w="2938" w:type="dxa"/>
            <w:shd w:val="clear" w:color="auto" w:fill="auto"/>
            <w:noWrap/>
            <w:hideMark/>
          </w:tcPr>
          <w:p w14:paraId="137190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6B7C3A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AE8EC85" w14:textId="77777777" w:rsidTr="00E97C52">
        <w:trPr>
          <w:trHeight w:val="300"/>
        </w:trPr>
        <w:tc>
          <w:tcPr>
            <w:tcW w:w="960" w:type="dxa"/>
            <w:shd w:val="clear" w:color="auto" w:fill="auto"/>
            <w:noWrap/>
            <w:hideMark/>
          </w:tcPr>
          <w:p w14:paraId="6E2C333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XER</w:t>
            </w:r>
          </w:p>
        </w:tc>
        <w:tc>
          <w:tcPr>
            <w:tcW w:w="3440" w:type="dxa"/>
            <w:shd w:val="clear" w:color="auto" w:fill="auto"/>
            <w:noWrap/>
            <w:hideMark/>
          </w:tcPr>
          <w:p w14:paraId="30B59F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Europe</w:t>
            </w:r>
          </w:p>
        </w:tc>
        <w:tc>
          <w:tcPr>
            <w:tcW w:w="2938" w:type="dxa"/>
            <w:shd w:val="clear" w:color="auto" w:fill="auto"/>
            <w:noWrap/>
            <w:hideMark/>
          </w:tcPr>
          <w:p w14:paraId="42C5CE2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39833DD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6D7A74E" w14:textId="77777777" w:rsidTr="00E97C52">
        <w:trPr>
          <w:trHeight w:val="300"/>
        </w:trPr>
        <w:tc>
          <w:tcPr>
            <w:tcW w:w="960" w:type="dxa"/>
            <w:shd w:val="clear" w:color="auto" w:fill="auto"/>
            <w:noWrap/>
            <w:hideMark/>
          </w:tcPr>
          <w:p w14:paraId="54C6B5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w:t>
            </w:r>
          </w:p>
        </w:tc>
        <w:tc>
          <w:tcPr>
            <w:tcW w:w="3440" w:type="dxa"/>
            <w:shd w:val="clear" w:color="auto" w:fill="auto"/>
            <w:noWrap/>
            <w:hideMark/>
          </w:tcPr>
          <w:p w14:paraId="661DCFC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Albania</w:t>
            </w:r>
          </w:p>
        </w:tc>
        <w:tc>
          <w:tcPr>
            <w:tcW w:w="2938" w:type="dxa"/>
            <w:shd w:val="clear" w:color="auto" w:fill="auto"/>
            <w:noWrap/>
            <w:hideMark/>
          </w:tcPr>
          <w:p w14:paraId="20B7F2E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BEDA4C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20317EDB" w14:textId="77777777" w:rsidTr="00E97C52">
        <w:trPr>
          <w:trHeight w:val="300"/>
        </w:trPr>
        <w:tc>
          <w:tcPr>
            <w:tcW w:w="960" w:type="dxa"/>
            <w:shd w:val="clear" w:color="auto" w:fill="auto"/>
            <w:noWrap/>
            <w:hideMark/>
          </w:tcPr>
          <w:p w14:paraId="4A3A57F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BGR</w:t>
            </w:r>
          </w:p>
        </w:tc>
        <w:tc>
          <w:tcPr>
            <w:tcW w:w="3440" w:type="dxa"/>
            <w:shd w:val="clear" w:color="auto" w:fill="auto"/>
            <w:noWrap/>
            <w:hideMark/>
          </w:tcPr>
          <w:p w14:paraId="3B4C951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Bulgaria</w:t>
            </w:r>
          </w:p>
        </w:tc>
        <w:tc>
          <w:tcPr>
            <w:tcW w:w="2938" w:type="dxa"/>
            <w:shd w:val="clear" w:color="auto" w:fill="auto"/>
            <w:noWrap/>
            <w:hideMark/>
          </w:tcPr>
          <w:p w14:paraId="0400535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B8A357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28B8609" w14:textId="77777777" w:rsidTr="00E97C52">
        <w:trPr>
          <w:trHeight w:val="300"/>
        </w:trPr>
        <w:tc>
          <w:tcPr>
            <w:tcW w:w="960" w:type="dxa"/>
            <w:shd w:val="clear" w:color="auto" w:fill="auto"/>
            <w:noWrap/>
            <w:hideMark/>
          </w:tcPr>
          <w:p w14:paraId="25DC57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HRV</w:t>
            </w:r>
          </w:p>
        </w:tc>
        <w:tc>
          <w:tcPr>
            <w:tcW w:w="3440" w:type="dxa"/>
            <w:shd w:val="clear" w:color="auto" w:fill="auto"/>
            <w:noWrap/>
            <w:hideMark/>
          </w:tcPr>
          <w:p w14:paraId="111A54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Croatia</w:t>
            </w:r>
          </w:p>
        </w:tc>
        <w:tc>
          <w:tcPr>
            <w:tcW w:w="2938" w:type="dxa"/>
            <w:shd w:val="clear" w:color="auto" w:fill="auto"/>
            <w:noWrap/>
            <w:hideMark/>
          </w:tcPr>
          <w:p w14:paraId="3A1D999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C995CD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EE3E9D4" w14:textId="77777777" w:rsidTr="00E97C52">
        <w:trPr>
          <w:trHeight w:val="300"/>
        </w:trPr>
        <w:tc>
          <w:tcPr>
            <w:tcW w:w="960" w:type="dxa"/>
            <w:shd w:val="clear" w:color="auto" w:fill="auto"/>
            <w:noWrap/>
            <w:hideMark/>
          </w:tcPr>
          <w:p w14:paraId="7DA1F09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w:t>
            </w:r>
          </w:p>
        </w:tc>
        <w:tc>
          <w:tcPr>
            <w:tcW w:w="3440" w:type="dxa"/>
            <w:shd w:val="clear" w:color="auto" w:fill="auto"/>
            <w:noWrap/>
            <w:hideMark/>
          </w:tcPr>
          <w:p w14:paraId="4898C61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Cyprus</w:t>
            </w:r>
          </w:p>
        </w:tc>
        <w:tc>
          <w:tcPr>
            <w:tcW w:w="2938" w:type="dxa"/>
            <w:shd w:val="clear" w:color="auto" w:fill="auto"/>
            <w:noWrap/>
            <w:hideMark/>
          </w:tcPr>
          <w:p w14:paraId="27F397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7003AF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1688316" w14:textId="77777777" w:rsidTr="00E97C52">
        <w:trPr>
          <w:trHeight w:val="300"/>
        </w:trPr>
        <w:tc>
          <w:tcPr>
            <w:tcW w:w="960" w:type="dxa"/>
            <w:shd w:val="clear" w:color="auto" w:fill="auto"/>
            <w:noWrap/>
            <w:hideMark/>
          </w:tcPr>
          <w:p w14:paraId="388E55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w:t>
            </w:r>
          </w:p>
        </w:tc>
        <w:tc>
          <w:tcPr>
            <w:tcW w:w="3440" w:type="dxa"/>
            <w:shd w:val="clear" w:color="auto" w:fill="auto"/>
            <w:noWrap/>
            <w:hideMark/>
          </w:tcPr>
          <w:p w14:paraId="477CFB7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Czech Republic</w:t>
            </w:r>
          </w:p>
        </w:tc>
        <w:tc>
          <w:tcPr>
            <w:tcW w:w="2938" w:type="dxa"/>
            <w:shd w:val="clear" w:color="auto" w:fill="auto"/>
            <w:noWrap/>
            <w:hideMark/>
          </w:tcPr>
          <w:p w14:paraId="20C81E6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8445B1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00762FD5" w14:textId="77777777" w:rsidTr="00E97C52">
        <w:trPr>
          <w:trHeight w:val="300"/>
        </w:trPr>
        <w:tc>
          <w:tcPr>
            <w:tcW w:w="960" w:type="dxa"/>
            <w:shd w:val="clear" w:color="auto" w:fill="auto"/>
            <w:noWrap/>
            <w:hideMark/>
          </w:tcPr>
          <w:p w14:paraId="1179C02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w:t>
            </w:r>
          </w:p>
        </w:tc>
        <w:tc>
          <w:tcPr>
            <w:tcW w:w="3440" w:type="dxa"/>
            <w:shd w:val="clear" w:color="auto" w:fill="auto"/>
            <w:noWrap/>
            <w:hideMark/>
          </w:tcPr>
          <w:p w14:paraId="06CC835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Hungary</w:t>
            </w:r>
          </w:p>
        </w:tc>
        <w:tc>
          <w:tcPr>
            <w:tcW w:w="2938" w:type="dxa"/>
            <w:shd w:val="clear" w:color="auto" w:fill="auto"/>
            <w:noWrap/>
            <w:hideMark/>
          </w:tcPr>
          <w:p w14:paraId="6ED8444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9C11CA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112463D" w14:textId="77777777" w:rsidTr="00E97C52">
        <w:trPr>
          <w:trHeight w:val="300"/>
        </w:trPr>
        <w:tc>
          <w:tcPr>
            <w:tcW w:w="960" w:type="dxa"/>
            <w:shd w:val="clear" w:color="auto" w:fill="auto"/>
            <w:noWrap/>
            <w:hideMark/>
          </w:tcPr>
          <w:p w14:paraId="5115B22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MLT</w:t>
            </w:r>
          </w:p>
        </w:tc>
        <w:tc>
          <w:tcPr>
            <w:tcW w:w="3440" w:type="dxa"/>
            <w:shd w:val="clear" w:color="auto" w:fill="auto"/>
            <w:noWrap/>
            <w:hideMark/>
          </w:tcPr>
          <w:p w14:paraId="48606FB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Malta</w:t>
            </w:r>
          </w:p>
        </w:tc>
        <w:tc>
          <w:tcPr>
            <w:tcW w:w="2938" w:type="dxa"/>
            <w:shd w:val="clear" w:color="auto" w:fill="auto"/>
            <w:noWrap/>
            <w:hideMark/>
          </w:tcPr>
          <w:p w14:paraId="36AA93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8F6D9E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B539387" w14:textId="77777777" w:rsidTr="00E97C52">
        <w:trPr>
          <w:trHeight w:val="300"/>
        </w:trPr>
        <w:tc>
          <w:tcPr>
            <w:tcW w:w="960" w:type="dxa"/>
            <w:shd w:val="clear" w:color="auto" w:fill="auto"/>
            <w:noWrap/>
            <w:hideMark/>
          </w:tcPr>
          <w:p w14:paraId="751D6B6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w:t>
            </w:r>
          </w:p>
        </w:tc>
        <w:tc>
          <w:tcPr>
            <w:tcW w:w="3440" w:type="dxa"/>
            <w:shd w:val="clear" w:color="auto" w:fill="auto"/>
            <w:noWrap/>
            <w:hideMark/>
          </w:tcPr>
          <w:p w14:paraId="04AE0EB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Poland</w:t>
            </w:r>
          </w:p>
        </w:tc>
        <w:tc>
          <w:tcPr>
            <w:tcW w:w="2938" w:type="dxa"/>
            <w:shd w:val="clear" w:color="auto" w:fill="auto"/>
            <w:noWrap/>
            <w:hideMark/>
          </w:tcPr>
          <w:p w14:paraId="247709E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5C395B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0DD06B7" w14:textId="77777777" w:rsidTr="00E97C52">
        <w:trPr>
          <w:trHeight w:val="300"/>
        </w:trPr>
        <w:tc>
          <w:tcPr>
            <w:tcW w:w="960" w:type="dxa"/>
            <w:shd w:val="clear" w:color="auto" w:fill="auto"/>
            <w:noWrap/>
            <w:hideMark/>
          </w:tcPr>
          <w:p w14:paraId="104F7A2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ROM</w:t>
            </w:r>
          </w:p>
        </w:tc>
        <w:tc>
          <w:tcPr>
            <w:tcW w:w="3440" w:type="dxa"/>
            <w:shd w:val="clear" w:color="auto" w:fill="auto"/>
            <w:noWrap/>
            <w:hideMark/>
          </w:tcPr>
          <w:p w14:paraId="540E41B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Romania</w:t>
            </w:r>
          </w:p>
        </w:tc>
        <w:tc>
          <w:tcPr>
            <w:tcW w:w="2938" w:type="dxa"/>
            <w:shd w:val="clear" w:color="auto" w:fill="auto"/>
            <w:noWrap/>
            <w:hideMark/>
          </w:tcPr>
          <w:p w14:paraId="41FD27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7EE025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2F3EF34C" w14:textId="77777777" w:rsidTr="00E97C52">
        <w:trPr>
          <w:trHeight w:val="300"/>
        </w:trPr>
        <w:tc>
          <w:tcPr>
            <w:tcW w:w="960" w:type="dxa"/>
            <w:shd w:val="clear" w:color="auto" w:fill="auto"/>
            <w:noWrap/>
            <w:hideMark/>
          </w:tcPr>
          <w:p w14:paraId="6A579A6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SVK</w:t>
            </w:r>
          </w:p>
        </w:tc>
        <w:tc>
          <w:tcPr>
            <w:tcW w:w="3440" w:type="dxa"/>
            <w:shd w:val="clear" w:color="auto" w:fill="auto"/>
            <w:noWrap/>
            <w:hideMark/>
          </w:tcPr>
          <w:p w14:paraId="3DCA7D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Slovakia</w:t>
            </w:r>
          </w:p>
        </w:tc>
        <w:tc>
          <w:tcPr>
            <w:tcW w:w="2938" w:type="dxa"/>
            <w:shd w:val="clear" w:color="auto" w:fill="auto"/>
            <w:noWrap/>
            <w:hideMark/>
          </w:tcPr>
          <w:p w14:paraId="1C4A6B9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E0E221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76F7805" w14:textId="77777777" w:rsidTr="00E97C52">
        <w:trPr>
          <w:trHeight w:val="300"/>
        </w:trPr>
        <w:tc>
          <w:tcPr>
            <w:tcW w:w="960" w:type="dxa"/>
            <w:shd w:val="clear" w:color="auto" w:fill="auto"/>
            <w:noWrap/>
            <w:hideMark/>
          </w:tcPr>
          <w:p w14:paraId="1D0878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SVN</w:t>
            </w:r>
          </w:p>
        </w:tc>
        <w:tc>
          <w:tcPr>
            <w:tcW w:w="3440" w:type="dxa"/>
            <w:shd w:val="clear" w:color="auto" w:fill="auto"/>
            <w:noWrap/>
            <w:hideMark/>
          </w:tcPr>
          <w:p w14:paraId="690D959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Slovenia</w:t>
            </w:r>
          </w:p>
        </w:tc>
        <w:tc>
          <w:tcPr>
            <w:tcW w:w="2938" w:type="dxa"/>
            <w:shd w:val="clear" w:color="auto" w:fill="auto"/>
            <w:noWrap/>
            <w:hideMark/>
          </w:tcPr>
          <w:p w14:paraId="4931EB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B19CA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22BAEAA" w14:textId="77777777" w:rsidTr="00E97C52">
        <w:trPr>
          <w:trHeight w:val="300"/>
        </w:trPr>
        <w:tc>
          <w:tcPr>
            <w:tcW w:w="960" w:type="dxa"/>
            <w:shd w:val="clear" w:color="auto" w:fill="auto"/>
            <w:noWrap/>
            <w:hideMark/>
          </w:tcPr>
          <w:p w14:paraId="1A5C421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w:t>
            </w:r>
          </w:p>
        </w:tc>
        <w:tc>
          <w:tcPr>
            <w:tcW w:w="3440" w:type="dxa"/>
            <w:shd w:val="clear" w:color="auto" w:fill="auto"/>
            <w:noWrap/>
            <w:hideMark/>
          </w:tcPr>
          <w:p w14:paraId="605F4F6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Estonia</w:t>
            </w:r>
          </w:p>
        </w:tc>
        <w:tc>
          <w:tcPr>
            <w:tcW w:w="2938" w:type="dxa"/>
            <w:shd w:val="clear" w:color="auto" w:fill="auto"/>
            <w:noWrap/>
            <w:hideMark/>
          </w:tcPr>
          <w:p w14:paraId="437527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086104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2FD2214" w14:textId="77777777" w:rsidTr="00E97C52">
        <w:trPr>
          <w:trHeight w:val="300"/>
        </w:trPr>
        <w:tc>
          <w:tcPr>
            <w:tcW w:w="960" w:type="dxa"/>
            <w:shd w:val="clear" w:color="auto" w:fill="auto"/>
            <w:noWrap/>
            <w:hideMark/>
          </w:tcPr>
          <w:p w14:paraId="50D88A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LVA</w:t>
            </w:r>
          </w:p>
        </w:tc>
        <w:tc>
          <w:tcPr>
            <w:tcW w:w="3440" w:type="dxa"/>
            <w:shd w:val="clear" w:color="auto" w:fill="auto"/>
            <w:noWrap/>
            <w:hideMark/>
          </w:tcPr>
          <w:p w14:paraId="1E34CEF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Latvia</w:t>
            </w:r>
          </w:p>
        </w:tc>
        <w:tc>
          <w:tcPr>
            <w:tcW w:w="2938" w:type="dxa"/>
            <w:shd w:val="clear" w:color="auto" w:fill="auto"/>
            <w:noWrap/>
            <w:hideMark/>
          </w:tcPr>
          <w:p w14:paraId="6AF542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E03631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C985DA6" w14:textId="77777777" w:rsidTr="00E97C52">
        <w:trPr>
          <w:trHeight w:val="300"/>
        </w:trPr>
        <w:tc>
          <w:tcPr>
            <w:tcW w:w="960" w:type="dxa"/>
            <w:shd w:val="clear" w:color="auto" w:fill="auto"/>
            <w:noWrap/>
            <w:hideMark/>
          </w:tcPr>
          <w:p w14:paraId="0411200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LTU</w:t>
            </w:r>
          </w:p>
        </w:tc>
        <w:tc>
          <w:tcPr>
            <w:tcW w:w="3440" w:type="dxa"/>
            <w:shd w:val="clear" w:color="auto" w:fill="auto"/>
            <w:noWrap/>
            <w:hideMark/>
          </w:tcPr>
          <w:p w14:paraId="2005657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Lithuania</w:t>
            </w:r>
          </w:p>
        </w:tc>
        <w:tc>
          <w:tcPr>
            <w:tcW w:w="2938" w:type="dxa"/>
            <w:shd w:val="clear" w:color="auto" w:fill="auto"/>
            <w:noWrap/>
            <w:hideMark/>
          </w:tcPr>
          <w:p w14:paraId="0A1221F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4AD6F6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254BAA2" w14:textId="77777777" w:rsidTr="00E97C52">
        <w:trPr>
          <w:trHeight w:val="300"/>
        </w:trPr>
        <w:tc>
          <w:tcPr>
            <w:tcW w:w="960" w:type="dxa"/>
            <w:shd w:val="clear" w:color="auto" w:fill="auto"/>
            <w:noWrap/>
            <w:hideMark/>
          </w:tcPr>
          <w:p w14:paraId="3C4D73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w:t>
            </w:r>
          </w:p>
        </w:tc>
        <w:tc>
          <w:tcPr>
            <w:tcW w:w="3440" w:type="dxa"/>
            <w:shd w:val="clear" w:color="auto" w:fill="auto"/>
            <w:noWrap/>
            <w:hideMark/>
          </w:tcPr>
          <w:p w14:paraId="02628E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Russian Federation</w:t>
            </w:r>
          </w:p>
        </w:tc>
        <w:tc>
          <w:tcPr>
            <w:tcW w:w="2938" w:type="dxa"/>
            <w:shd w:val="clear" w:color="auto" w:fill="auto"/>
            <w:noWrap/>
            <w:hideMark/>
          </w:tcPr>
          <w:p w14:paraId="1A01743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4D4C9F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20A7A10A" w14:textId="77777777" w:rsidTr="00E97C52">
        <w:trPr>
          <w:trHeight w:val="300"/>
        </w:trPr>
        <w:tc>
          <w:tcPr>
            <w:tcW w:w="960" w:type="dxa"/>
            <w:shd w:val="clear" w:color="auto" w:fill="auto"/>
            <w:noWrap/>
            <w:hideMark/>
          </w:tcPr>
          <w:p w14:paraId="7788B1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XSU</w:t>
            </w:r>
          </w:p>
        </w:tc>
        <w:tc>
          <w:tcPr>
            <w:tcW w:w="3440" w:type="dxa"/>
            <w:shd w:val="clear" w:color="auto" w:fill="auto"/>
            <w:noWrap/>
            <w:hideMark/>
          </w:tcPr>
          <w:p w14:paraId="5213C3C8"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Former Soviet Unio</w:t>
            </w:r>
          </w:p>
        </w:tc>
        <w:tc>
          <w:tcPr>
            <w:tcW w:w="2938" w:type="dxa"/>
            <w:shd w:val="clear" w:color="auto" w:fill="auto"/>
            <w:noWrap/>
            <w:hideMark/>
          </w:tcPr>
          <w:p w14:paraId="5B4ABC6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D299E3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B4C7E85" w14:textId="77777777" w:rsidTr="00E97C52">
        <w:trPr>
          <w:trHeight w:val="300"/>
        </w:trPr>
        <w:tc>
          <w:tcPr>
            <w:tcW w:w="960" w:type="dxa"/>
            <w:shd w:val="clear" w:color="auto" w:fill="auto"/>
            <w:noWrap/>
            <w:hideMark/>
          </w:tcPr>
          <w:p w14:paraId="59D9B62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w:t>
            </w:r>
          </w:p>
        </w:tc>
        <w:tc>
          <w:tcPr>
            <w:tcW w:w="3440" w:type="dxa"/>
            <w:shd w:val="clear" w:color="auto" w:fill="auto"/>
            <w:noWrap/>
            <w:hideMark/>
          </w:tcPr>
          <w:p w14:paraId="102EC95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Turkey</w:t>
            </w:r>
          </w:p>
        </w:tc>
        <w:tc>
          <w:tcPr>
            <w:tcW w:w="2938" w:type="dxa"/>
            <w:shd w:val="clear" w:color="auto" w:fill="auto"/>
            <w:noWrap/>
            <w:hideMark/>
          </w:tcPr>
          <w:p w14:paraId="6DF0000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B3CEC9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125A781" w14:textId="77777777" w:rsidTr="00E97C52">
        <w:trPr>
          <w:trHeight w:val="300"/>
        </w:trPr>
        <w:tc>
          <w:tcPr>
            <w:tcW w:w="960" w:type="dxa"/>
            <w:shd w:val="clear" w:color="auto" w:fill="auto"/>
            <w:noWrap/>
            <w:hideMark/>
          </w:tcPr>
          <w:p w14:paraId="209E9A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IRN</w:t>
            </w:r>
          </w:p>
        </w:tc>
        <w:tc>
          <w:tcPr>
            <w:tcW w:w="3440" w:type="dxa"/>
            <w:shd w:val="clear" w:color="auto" w:fill="auto"/>
            <w:noWrap/>
            <w:hideMark/>
          </w:tcPr>
          <w:p w14:paraId="7F8F316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Iran Islamic Republic of</w:t>
            </w:r>
          </w:p>
        </w:tc>
        <w:tc>
          <w:tcPr>
            <w:tcW w:w="2938" w:type="dxa"/>
            <w:shd w:val="clear" w:color="auto" w:fill="auto"/>
            <w:noWrap/>
            <w:hideMark/>
          </w:tcPr>
          <w:p w14:paraId="33664A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64BB32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25045CB" w14:textId="77777777" w:rsidTr="00E97C52">
        <w:trPr>
          <w:trHeight w:val="300"/>
        </w:trPr>
        <w:tc>
          <w:tcPr>
            <w:tcW w:w="960" w:type="dxa"/>
            <w:shd w:val="clear" w:color="auto" w:fill="auto"/>
            <w:noWrap/>
            <w:hideMark/>
          </w:tcPr>
          <w:p w14:paraId="2C97D7E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XME</w:t>
            </w:r>
          </w:p>
        </w:tc>
        <w:tc>
          <w:tcPr>
            <w:tcW w:w="3440" w:type="dxa"/>
            <w:shd w:val="clear" w:color="auto" w:fill="auto"/>
            <w:noWrap/>
            <w:hideMark/>
          </w:tcPr>
          <w:p w14:paraId="5842A32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Middle East</w:t>
            </w:r>
          </w:p>
        </w:tc>
        <w:tc>
          <w:tcPr>
            <w:tcW w:w="2938" w:type="dxa"/>
            <w:shd w:val="clear" w:color="auto" w:fill="auto"/>
            <w:noWrap/>
            <w:hideMark/>
          </w:tcPr>
          <w:p w14:paraId="0F7A71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76D973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D3FF690" w14:textId="77777777" w:rsidTr="00E97C52">
        <w:trPr>
          <w:trHeight w:val="300"/>
        </w:trPr>
        <w:tc>
          <w:tcPr>
            <w:tcW w:w="960" w:type="dxa"/>
            <w:shd w:val="clear" w:color="auto" w:fill="auto"/>
            <w:noWrap/>
            <w:hideMark/>
          </w:tcPr>
          <w:p w14:paraId="0C926A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MAR</w:t>
            </w:r>
          </w:p>
        </w:tc>
        <w:tc>
          <w:tcPr>
            <w:tcW w:w="3440" w:type="dxa"/>
            <w:shd w:val="clear" w:color="auto" w:fill="auto"/>
            <w:noWrap/>
            <w:hideMark/>
          </w:tcPr>
          <w:p w14:paraId="681B874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Morocco</w:t>
            </w:r>
          </w:p>
        </w:tc>
        <w:tc>
          <w:tcPr>
            <w:tcW w:w="2938" w:type="dxa"/>
            <w:shd w:val="clear" w:color="auto" w:fill="auto"/>
            <w:noWrap/>
            <w:hideMark/>
          </w:tcPr>
          <w:p w14:paraId="03211E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8A5D74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3CFD309" w14:textId="77777777" w:rsidTr="00E97C52">
        <w:trPr>
          <w:trHeight w:val="300"/>
        </w:trPr>
        <w:tc>
          <w:tcPr>
            <w:tcW w:w="960" w:type="dxa"/>
            <w:shd w:val="clear" w:color="auto" w:fill="auto"/>
            <w:noWrap/>
            <w:hideMark/>
          </w:tcPr>
          <w:p w14:paraId="19E2DF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TUN</w:t>
            </w:r>
          </w:p>
        </w:tc>
        <w:tc>
          <w:tcPr>
            <w:tcW w:w="3440" w:type="dxa"/>
            <w:shd w:val="clear" w:color="auto" w:fill="auto"/>
            <w:noWrap/>
            <w:hideMark/>
          </w:tcPr>
          <w:p w14:paraId="2F9BC50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Tunisia</w:t>
            </w:r>
          </w:p>
        </w:tc>
        <w:tc>
          <w:tcPr>
            <w:tcW w:w="2938" w:type="dxa"/>
            <w:shd w:val="clear" w:color="auto" w:fill="auto"/>
            <w:noWrap/>
            <w:hideMark/>
          </w:tcPr>
          <w:p w14:paraId="05E1DC5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4CF67D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5AAA48B" w14:textId="77777777" w:rsidTr="00E97C52">
        <w:trPr>
          <w:trHeight w:val="300"/>
        </w:trPr>
        <w:tc>
          <w:tcPr>
            <w:tcW w:w="960" w:type="dxa"/>
            <w:shd w:val="clear" w:color="auto" w:fill="auto"/>
            <w:noWrap/>
            <w:hideMark/>
          </w:tcPr>
          <w:p w14:paraId="36DFECF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XNF</w:t>
            </w:r>
          </w:p>
        </w:tc>
        <w:tc>
          <w:tcPr>
            <w:tcW w:w="3440" w:type="dxa"/>
            <w:shd w:val="clear" w:color="auto" w:fill="auto"/>
            <w:noWrap/>
            <w:hideMark/>
          </w:tcPr>
          <w:p w14:paraId="479395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Africa</w:t>
            </w:r>
          </w:p>
        </w:tc>
        <w:tc>
          <w:tcPr>
            <w:tcW w:w="2938" w:type="dxa"/>
            <w:shd w:val="clear" w:color="auto" w:fill="auto"/>
            <w:noWrap/>
            <w:hideMark/>
          </w:tcPr>
          <w:p w14:paraId="03D1B54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1F25513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6165C8E" w14:textId="77777777" w:rsidTr="00E97C52">
        <w:trPr>
          <w:trHeight w:val="300"/>
        </w:trPr>
        <w:tc>
          <w:tcPr>
            <w:tcW w:w="960" w:type="dxa"/>
            <w:shd w:val="clear" w:color="auto" w:fill="auto"/>
            <w:noWrap/>
            <w:hideMark/>
          </w:tcPr>
          <w:p w14:paraId="2E774D5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BWA</w:t>
            </w:r>
          </w:p>
        </w:tc>
        <w:tc>
          <w:tcPr>
            <w:tcW w:w="3440" w:type="dxa"/>
            <w:shd w:val="clear" w:color="auto" w:fill="auto"/>
            <w:noWrap/>
            <w:hideMark/>
          </w:tcPr>
          <w:p w14:paraId="31DF3C0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Botswana</w:t>
            </w:r>
          </w:p>
        </w:tc>
        <w:tc>
          <w:tcPr>
            <w:tcW w:w="2938" w:type="dxa"/>
            <w:shd w:val="clear" w:color="auto" w:fill="auto"/>
            <w:noWrap/>
            <w:hideMark/>
          </w:tcPr>
          <w:p w14:paraId="5C0FAE1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09598D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9517686" w14:textId="77777777" w:rsidTr="00E97C52">
        <w:trPr>
          <w:trHeight w:val="300"/>
        </w:trPr>
        <w:tc>
          <w:tcPr>
            <w:tcW w:w="960" w:type="dxa"/>
            <w:shd w:val="clear" w:color="auto" w:fill="auto"/>
            <w:noWrap/>
            <w:hideMark/>
          </w:tcPr>
          <w:p w14:paraId="02E9A09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ZAF</w:t>
            </w:r>
          </w:p>
        </w:tc>
        <w:tc>
          <w:tcPr>
            <w:tcW w:w="3440" w:type="dxa"/>
            <w:shd w:val="clear" w:color="auto" w:fill="auto"/>
            <w:noWrap/>
            <w:hideMark/>
          </w:tcPr>
          <w:p w14:paraId="57C33F2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South Africa</w:t>
            </w:r>
          </w:p>
        </w:tc>
        <w:tc>
          <w:tcPr>
            <w:tcW w:w="2938" w:type="dxa"/>
            <w:shd w:val="clear" w:color="auto" w:fill="auto"/>
            <w:noWrap/>
            <w:hideMark/>
          </w:tcPr>
          <w:p w14:paraId="785AF47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46171A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EA546ED" w14:textId="77777777" w:rsidTr="00E97C52">
        <w:trPr>
          <w:trHeight w:val="300"/>
        </w:trPr>
        <w:tc>
          <w:tcPr>
            <w:tcW w:w="960" w:type="dxa"/>
            <w:shd w:val="clear" w:color="auto" w:fill="auto"/>
            <w:noWrap/>
            <w:hideMark/>
          </w:tcPr>
          <w:p w14:paraId="053CB34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XSC</w:t>
            </w:r>
          </w:p>
        </w:tc>
        <w:tc>
          <w:tcPr>
            <w:tcW w:w="3440" w:type="dxa"/>
            <w:shd w:val="clear" w:color="auto" w:fill="auto"/>
            <w:noWrap/>
            <w:hideMark/>
          </w:tcPr>
          <w:p w14:paraId="04B62793"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South African CU</w:t>
            </w:r>
          </w:p>
        </w:tc>
        <w:tc>
          <w:tcPr>
            <w:tcW w:w="2938" w:type="dxa"/>
            <w:shd w:val="clear" w:color="auto" w:fill="auto"/>
            <w:noWrap/>
            <w:hideMark/>
          </w:tcPr>
          <w:p w14:paraId="5B18ED2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64E8DD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6FA84D9B" w14:textId="77777777" w:rsidTr="00E97C52">
        <w:trPr>
          <w:trHeight w:val="300"/>
        </w:trPr>
        <w:tc>
          <w:tcPr>
            <w:tcW w:w="960" w:type="dxa"/>
            <w:shd w:val="clear" w:color="auto" w:fill="auto"/>
            <w:noWrap/>
            <w:hideMark/>
          </w:tcPr>
          <w:p w14:paraId="559EE4A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MWI</w:t>
            </w:r>
          </w:p>
        </w:tc>
        <w:tc>
          <w:tcPr>
            <w:tcW w:w="3440" w:type="dxa"/>
            <w:shd w:val="clear" w:color="auto" w:fill="auto"/>
            <w:noWrap/>
            <w:hideMark/>
          </w:tcPr>
          <w:p w14:paraId="4BB71D4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Malawi</w:t>
            </w:r>
          </w:p>
        </w:tc>
        <w:tc>
          <w:tcPr>
            <w:tcW w:w="2938" w:type="dxa"/>
            <w:shd w:val="clear" w:color="auto" w:fill="auto"/>
            <w:noWrap/>
            <w:hideMark/>
          </w:tcPr>
          <w:p w14:paraId="4AEA3C1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710841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20D33C0" w14:textId="77777777" w:rsidTr="00E97C52">
        <w:trPr>
          <w:trHeight w:val="300"/>
        </w:trPr>
        <w:tc>
          <w:tcPr>
            <w:tcW w:w="960" w:type="dxa"/>
            <w:shd w:val="clear" w:color="auto" w:fill="auto"/>
            <w:noWrap/>
            <w:hideMark/>
          </w:tcPr>
          <w:p w14:paraId="26B618B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MUS</w:t>
            </w:r>
          </w:p>
        </w:tc>
        <w:tc>
          <w:tcPr>
            <w:tcW w:w="3440" w:type="dxa"/>
            <w:shd w:val="clear" w:color="auto" w:fill="auto"/>
            <w:noWrap/>
            <w:hideMark/>
          </w:tcPr>
          <w:p w14:paraId="32DDE8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Mauritius</w:t>
            </w:r>
          </w:p>
        </w:tc>
        <w:tc>
          <w:tcPr>
            <w:tcW w:w="2938" w:type="dxa"/>
            <w:shd w:val="clear" w:color="auto" w:fill="auto"/>
            <w:noWrap/>
            <w:hideMark/>
          </w:tcPr>
          <w:p w14:paraId="063280B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A81D67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A89373E" w14:textId="77777777" w:rsidTr="00E97C52">
        <w:trPr>
          <w:trHeight w:val="300"/>
        </w:trPr>
        <w:tc>
          <w:tcPr>
            <w:tcW w:w="960" w:type="dxa"/>
            <w:shd w:val="clear" w:color="auto" w:fill="auto"/>
            <w:noWrap/>
            <w:hideMark/>
          </w:tcPr>
          <w:p w14:paraId="0F8720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w:t>
            </w:r>
          </w:p>
        </w:tc>
        <w:tc>
          <w:tcPr>
            <w:tcW w:w="3440" w:type="dxa"/>
            <w:shd w:val="clear" w:color="auto" w:fill="auto"/>
            <w:noWrap/>
            <w:hideMark/>
          </w:tcPr>
          <w:p w14:paraId="4DE90BA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Mozambique</w:t>
            </w:r>
          </w:p>
        </w:tc>
        <w:tc>
          <w:tcPr>
            <w:tcW w:w="2938" w:type="dxa"/>
            <w:shd w:val="clear" w:color="auto" w:fill="auto"/>
            <w:noWrap/>
            <w:hideMark/>
          </w:tcPr>
          <w:p w14:paraId="0070C1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00C9031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57F4083" w14:textId="77777777" w:rsidTr="00E97C52">
        <w:trPr>
          <w:trHeight w:val="300"/>
        </w:trPr>
        <w:tc>
          <w:tcPr>
            <w:tcW w:w="960" w:type="dxa"/>
            <w:shd w:val="clear" w:color="auto" w:fill="auto"/>
            <w:noWrap/>
            <w:hideMark/>
          </w:tcPr>
          <w:p w14:paraId="3D19245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TZA</w:t>
            </w:r>
          </w:p>
        </w:tc>
        <w:tc>
          <w:tcPr>
            <w:tcW w:w="3440" w:type="dxa"/>
            <w:shd w:val="clear" w:color="auto" w:fill="auto"/>
            <w:noWrap/>
            <w:hideMark/>
          </w:tcPr>
          <w:p w14:paraId="089414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Tanzania</w:t>
            </w:r>
          </w:p>
        </w:tc>
        <w:tc>
          <w:tcPr>
            <w:tcW w:w="2938" w:type="dxa"/>
            <w:shd w:val="clear" w:color="auto" w:fill="auto"/>
            <w:noWrap/>
            <w:hideMark/>
          </w:tcPr>
          <w:p w14:paraId="33F24F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1D78E6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10D813D" w14:textId="77777777" w:rsidTr="00E97C52">
        <w:trPr>
          <w:trHeight w:val="300"/>
        </w:trPr>
        <w:tc>
          <w:tcPr>
            <w:tcW w:w="960" w:type="dxa"/>
            <w:shd w:val="clear" w:color="auto" w:fill="auto"/>
            <w:noWrap/>
            <w:hideMark/>
          </w:tcPr>
          <w:p w14:paraId="2DDAD0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ZMB</w:t>
            </w:r>
          </w:p>
        </w:tc>
        <w:tc>
          <w:tcPr>
            <w:tcW w:w="3440" w:type="dxa"/>
            <w:shd w:val="clear" w:color="auto" w:fill="auto"/>
            <w:noWrap/>
            <w:hideMark/>
          </w:tcPr>
          <w:p w14:paraId="3E8B57B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Zambia</w:t>
            </w:r>
          </w:p>
        </w:tc>
        <w:tc>
          <w:tcPr>
            <w:tcW w:w="2938" w:type="dxa"/>
            <w:shd w:val="clear" w:color="auto" w:fill="auto"/>
            <w:noWrap/>
            <w:hideMark/>
          </w:tcPr>
          <w:p w14:paraId="02B118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F12D8A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2A3CC56F" w14:textId="77777777" w:rsidTr="00E97C52">
        <w:trPr>
          <w:trHeight w:val="300"/>
        </w:trPr>
        <w:tc>
          <w:tcPr>
            <w:tcW w:w="960" w:type="dxa"/>
            <w:shd w:val="clear" w:color="auto" w:fill="auto"/>
            <w:noWrap/>
            <w:hideMark/>
          </w:tcPr>
          <w:p w14:paraId="2E23EF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ZWE</w:t>
            </w:r>
          </w:p>
        </w:tc>
        <w:tc>
          <w:tcPr>
            <w:tcW w:w="3440" w:type="dxa"/>
            <w:shd w:val="clear" w:color="auto" w:fill="auto"/>
            <w:noWrap/>
            <w:hideMark/>
          </w:tcPr>
          <w:p w14:paraId="33A61D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Zimbabwe</w:t>
            </w:r>
          </w:p>
        </w:tc>
        <w:tc>
          <w:tcPr>
            <w:tcW w:w="2938" w:type="dxa"/>
            <w:shd w:val="clear" w:color="auto" w:fill="auto"/>
            <w:noWrap/>
            <w:hideMark/>
          </w:tcPr>
          <w:p w14:paraId="06C16C0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55A09F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429A253F" w14:textId="77777777" w:rsidTr="00E97C52">
        <w:trPr>
          <w:trHeight w:val="300"/>
        </w:trPr>
        <w:tc>
          <w:tcPr>
            <w:tcW w:w="960" w:type="dxa"/>
            <w:shd w:val="clear" w:color="auto" w:fill="auto"/>
            <w:noWrap/>
            <w:hideMark/>
          </w:tcPr>
          <w:p w14:paraId="786F0D7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XSD</w:t>
            </w:r>
          </w:p>
        </w:tc>
        <w:tc>
          <w:tcPr>
            <w:tcW w:w="3440" w:type="dxa"/>
            <w:shd w:val="clear" w:color="auto" w:fill="auto"/>
            <w:noWrap/>
            <w:hideMark/>
          </w:tcPr>
          <w:p w14:paraId="576455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SADC</w:t>
            </w:r>
          </w:p>
        </w:tc>
        <w:tc>
          <w:tcPr>
            <w:tcW w:w="2938" w:type="dxa"/>
            <w:shd w:val="clear" w:color="auto" w:fill="auto"/>
            <w:noWrap/>
            <w:hideMark/>
          </w:tcPr>
          <w:p w14:paraId="3F2D8C9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1764DF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5C0AFDAC" w14:textId="77777777" w:rsidTr="00E97C52">
        <w:trPr>
          <w:trHeight w:val="300"/>
        </w:trPr>
        <w:tc>
          <w:tcPr>
            <w:tcW w:w="960" w:type="dxa"/>
            <w:shd w:val="clear" w:color="auto" w:fill="auto"/>
            <w:noWrap/>
            <w:hideMark/>
          </w:tcPr>
          <w:p w14:paraId="2E93A8E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MDG</w:t>
            </w:r>
          </w:p>
        </w:tc>
        <w:tc>
          <w:tcPr>
            <w:tcW w:w="3440" w:type="dxa"/>
            <w:shd w:val="clear" w:color="auto" w:fill="auto"/>
            <w:noWrap/>
            <w:hideMark/>
          </w:tcPr>
          <w:p w14:paraId="71C420B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Madagascar</w:t>
            </w:r>
          </w:p>
        </w:tc>
        <w:tc>
          <w:tcPr>
            <w:tcW w:w="2938" w:type="dxa"/>
            <w:shd w:val="clear" w:color="auto" w:fill="auto"/>
            <w:noWrap/>
            <w:hideMark/>
          </w:tcPr>
          <w:p w14:paraId="0C27715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034937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37DD737A" w14:textId="77777777" w:rsidTr="00E97C52">
        <w:trPr>
          <w:trHeight w:val="300"/>
        </w:trPr>
        <w:tc>
          <w:tcPr>
            <w:tcW w:w="960" w:type="dxa"/>
            <w:shd w:val="clear" w:color="auto" w:fill="auto"/>
            <w:noWrap/>
            <w:hideMark/>
          </w:tcPr>
          <w:p w14:paraId="2CB2927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NGA</w:t>
            </w:r>
          </w:p>
        </w:tc>
        <w:tc>
          <w:tcPr>
            <w:tcW w:w="3440" w:type="dxa"/>
            <w:shd w:val="clear" w:color="auto" w:fill="auto"/>
            <w:noWrap/>
            <w:hideMark/>
          </w:tcPr>
          <w:p w14:paraId="59A9B7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Nigeria</w:t>
            </w:r>
          </w:p>
        </w:tc>
        <w:tc>
          <w:tcPr>
            <w:tcW w:w="2938" w:type="dxa"/>
            <w:shd w:val="clear" w:color="auto" w:fill="auto"/>
            <w:noWrap/>
            <w:hideMark/>
          </w:tcPr>
          <w:p w14:paraId="5EE01CB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6B9FAF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79651C33" w14:textId="77777777" w:rsidTr="00E97C52">
        <w:trPr>
          <w:trHeight w:val="300"/>
        </w:trPr>
        <w:tc>
          <w:tcPr>
            <w:tcW w:w="960" w:type="dxa"/>
            <w:shd w:val="clear" w:color="auto" w:fill="auto"/>
            <w:noWrap/>
            <w:hideMark/>
          </w:tcPr>
          <w:p w14:paraId="45A3ED6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w:t>
            </w:r>
          </w:p>
        </w:tc>
        <w:tc>
          <w:tcPr>
            <w:tcW w:w="3440" w:type="dxa"/>
            <w:shd w:val="clear" w:color="auto" w:fill="auto"/>
            <w:noWrap/>
            <w:hideMark/>
          </w:tcPr>
          <w:p w14:paraId="3CD874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Uganda</w:t>
            </w:r>
          </w:p>
        </w:tc>
        <w:tc>
          <w:tcPr>
            <w:tcW w:w="2938" w:type="dxa"/>
            <w:shd w:val="clear" w:color="auto" w:fill="auto"/>
            <w:noWrap/>
            <w:hideMark/>
          </w:tcPr>
          <w:p w14:paraId="56EE76D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551ACF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05575D00" w14:textId="77777777" w:rsidTr="00E97C52">
        <w:trPr>
          <w:trHeight w:val="300"/>
        </w:trPr>
        <w:tc>
          <w:tcPr>
            <w:tcW w:w="960" w:type="dxa"/>
            <w:shd w:val="clear" w:color="auto" w:fill="auto"/>
            <w:noWrap/>
            <w:hideMark/>
          </w:tcPr>
          <w:p w14:paraId="36F7D1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XSS</w:t>
            </w:r>
          </w:p>
        </w:tc>
        <w:tc>
          <w:tcPr>
            <w:tcW w:w="3440" w:type="dxa"/>
            <w:shd w:val="clear" w:color="auto" w:fill="auto"/>
            <w:noWrap/>
            <w:hideMark/>
          </w:tcPr>
          <w:p w14:paraId="5C31E621"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Sub-Saharan Africa</w:t>
            </w:r>
          </w:p>
        </w:tc>
        <w:tc>
          <w:tcPr>
            <w:tcW w:w="2938" w:type="dxa"/>
            <w:shd w:val="clear" w:color="auto" w:fill="auto"/>
            <w:noWrap/>
            <w:hideMark/>
          </w:tcPr>
          <w:p w14:paraId="015655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811939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2001</w:t>
            </w:r>
          </w:p>
        </w:tc>
      </w:tr>
      <w:tr w:rsidR="00A35E32" w:rsidRPr="00E97C52" w14:paraId="0D227AF2" w14:textId="77777777" w:rsidTr="00E97C52">
        <w:trPr>
          <w:trHeight w:val="300"/>
        </w:trPr>
        <w:tc>
          <w:tcPr>
            <w:tcW w:w="960" w:type="dxa"/>
            <w:shd w:val="clear" w:color="auto" w:fill="auto"/>
            <w:noWrap/>
            <w:hideMark/>
          </w:tcPr>
          <w:p w14:paraId="03978B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aus</w:t>
            </w:r>
          </w:p>
        </w:tc>
        <w:tc>
          <w:tcPr>
            <w:tcW w:w="3440" w:type="dxa"/>
            <w:shd w:val="clear" w:color="auto" w:fill="auto"/>
            <w:noWrap/>
            <w:hideMark/>
          </w:tcPr>
          <w:p w14:paraId="67DC6B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Australia</w:t>
            </w:r>
          </w:p>
        </w:tc>
        <w:tc>
          <w:tcPr>
            <w:tcW w:w="2938" w:type="dxa"/>
            <w:shd w:val="clear" w:color="auto" w:fill="auto"/>
            <w:noWrap/>
            <w:hideMark/>
          </w:tcPr>
          <w:p w14:paraId="0E1426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60C338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534C1D7C" w14:textId="77777777" w:rsidTr="00E97C52">
        <w:trPr>
          <w:trHeight w:val="300"/>
        </w:trPr>
        <w:tc>
          <w:tcPr>
            <w:tcW w:w="960" w:type="dxa"/>
            <w:shd w:val="clear" w:color="auto" w:fill="auto"/>
            <w:noWrap/>
            <w:hideMark/>
          </w:tcPr>
          <w:p w14:paraId="7ED35DC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nzl</w:t>
            </w:r>
          </w:p>
        </w:tc>
        <w:tc>
          <w:tcPr>
            <w:tcW w:w="3440" w:type="dxa"/>
            <w:shd w:val="clear" w:color="auto" w:fill="auto"/>
            <w:noWrap/>
            <w:hideMark/>
          </w:tcPr>
          <w:p w14:paraId="0DC12FD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New Zealand</w:t>
            </w:r>
          </w:p>
        </w:tc>
        <w:tc>
          <w:tcPr>
            <w:tcW w:w="2938" w:type="dxa"/>
            <w:shd w:val="clear" w:color="auto" w:fill="auto"/>
            <w:noWrap/>
            <w:hideMark/>
          </w:tcPr>
          <w:p w14:paraId="475482C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02AC17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4D125BD" w14:textId="77777777" w:rsidTr="00E97C52">
        <w:trPr>
          <w:trHeight w:val="300"/>
        </w:trPr>
        <w:tc>
          <w:tcPr>
            <w:tcW w:w="960" w:type="dxa"/>
            <w:shd w:val="clear" w:color="auto" w:fill="auto"/>
            <w:noWrap/>
            <w:hideMark/>
          </w:tcPr>
          <w:p w14:paraId="2A140D8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chn</w:t>
            </w:r>
          </w:p>
        </w:tc>
        <w:tc>
          <w:tcPr>
            <w:tcW w:w="3440" w:type="dxa"/>
            <w:shd w:val="clear" w:color="auto" w:fill="auto"/>
            <w:noWrap/>
            <w:hideMark/>
          </w:tcPr>
          <w:p w14:paraId="5E584B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China</w:t>
            </w:r>
          </w:p>
        </w:tc>
        <w:tc>
          <w:tcPr>
            <w:tcW w:w="2938" w:type="dxa"/>
            <w:shd w:val="clear" w:color="auto" w:fill="auto"/>
            <w:noWrap/>
            <w:hideMark/>
          </w:tcPr>
          <w:p w14:paraId="7C5F4F8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F79F5A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B371655" w14:textId="77777777" w:rsidTr="00E97C52">
        <w:trPr>
          <w:trHeight w:val="300"/>
        </w:trPr>
        <w:tc>
          <w:tcPr>
            <w:tcW w:w="960" w:type="dxa"/>
            <w:shd w:val="clear" w:color="auto" w:fill="auto"/>
            <w:noWrap/>
            <w:hideMark/>
          </w:tcPr>
          <w:p w14:paraId="56A18E1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hkg</w:t>
            </w:r>
          </w:p>
        </w:tc>
        <w:tc>
          <w:tcPr>
            <w:tcW w:w="3440" w:type="dxa"/>
            <w:shd w:val="clear" w:color="auto" w:fill="auto"/>
            <w:noWrap/>
            <w:hideMark/>
          </w:tcPr>
          <w:p w14:paraId="0ED3E3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Hong Kong</w:t>
            </w:r>
          </w:p>
        </w:tc>
        <w:tc>
          <w:tcPr>
            <w:tcW w:w="2938" w:type="dxa"/>
            <w:shd w:val="clear" w:color="auto" w:fill="auto"/>
            <w:noWrap/>
            <w:hideMark/>
          </w:tcPr>
          <w:p w14:paraId="71D780E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378C55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4E75FA1" w14:textId="77777777" w:rsidTr="00E97C52">
        <w:trPr>
          <w:trHeight w:val="300"/>
        </w:trPr>
        <w:tc>
          <w:tcPr>
            <w:tcW w:w="960" w:type="dxa"/>
            <w:shd w:val="clear" w:color="auto" w:fill="auto"/>
            <w:noWrap/>
            <w:hideMark/>
          </w:tcPr>
          <w:p w14:paraId="0B60AD9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jpn</w:t>
            </w:r>
          </w:p>
        </w:tc>
        <w:tc>
          <w:tcPr>
            <w:tcW w:w="3440" w:type="dxa"/>
            <w:shd w:val="clear" w:color="auto" w:fill="auto"/>
            <w:noWrap/>
            <w:hideMark/>
          </w:tcPr>
          <w:p w14:paraId="16F07DA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Japan</w:t>
            </w:r>
          </w:p>
        </w:tc>
        <w:tc>
          <w:tcPr>
            <w:tcW w:w="2938" w:type="dxa"/>
            <w:shd w:val="clear" w:color="auto" w:fill="auto"/>
            <w:noWrap/>
            <w:hideMark/>
          </w:tcPr>
          <w:p w14:paraId="23115CE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C26506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3E64628" w14:textId="77777777" w:rsidTr="00E97C52">
        <w:trPr>
          <w:trHeight w:val="300"/>
        </w:trPr>
        <w:tc>
          <w:tcPr>
            <w:tcW w:w="960" w:type="dxa"/>
            <w:shd w:val="clear" w:color="auto" w:fill="auto"/>
            <w:noWrap/>
            <w:hideMark/>
          </w:tcPr>
          <w:p w14:paraId="0B4C5FA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w:t>
            </w:r>
          </w:p>
        </w:tc>
        <w:tc>
          <w:tcPr>
            <w:tcW w:w="3440" w:type="dxa"/>
            <w:shd w:val="clear" w:color="auto" w:fill="auto"/>
            <w:noWrap/>
            <w:hideMark/>
          </w:tcPr>
          <w:p w14:paraId="0BFE846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Korea</w:t>
            </w:r>
          </w:p>
        </w:tc>
        <w:tc>
          <w:tcPr>
            <w:tcW w:w="2938" w:type="dxa"/>
            <w:shd w:val="clear" w:color="auto" w:fill="auto"/>
            <w:noWrap/>
            <w:hideMark/>
          </w:tcPr>
          <w:p w14:paraId="3E2A2B2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2C53DF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411DF1CC" w14:textId="77777777" w:rsidTr="00E97C52">
        <w:trPr>
          <w:trHeight w:val="300"/>
        </w:trPr>
        <w:tc>
          <w:tcPr>
            <w:tcW w:w="960" w:type="dxa"/>
            <w:shd w:val="clear" w:color="auto" w:fill="auto"/>
            <w:noWrap/>
            <w:hideMark/>
          </w:tcPr>
          <w:p w14:paraId="041E2CE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twn</w:t>
            </w:r>
          </w:p>
        </w:tc>
        <w:tc>
          <w:tcPr>
            <w:tcW w:w="3440" w:type="dxa"/>
            <w:shd w:val="clear" w:color="auto" w:fill="auto"/>
            <w:noWrap/>
            <w:hideMark/>
          </w:tcPr>
          <w:p w14:paraId="14AD282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Taiwan</w:t>
            </w:r>
          </w:p>
        </w:tc>
        <w:tc>
          <w:tcPr>
            <w:tcW w:w="2938" w:type="dxa"/>
            <w:shd w:val="clear" w:color="auto" w:fill="auto"/>
            <w:noWrap/>
            <w:hideMark/>
          </w:tcPr>
          <w:p w14:paraId="51EA4D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4B14E8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F18876B" w14:textId="77777777" w:rsidTr="00E97C52">
        <w:trPr>
          <w:trHeight w:val="300"/>
        </w:trPr>
        <w:tc>
          <w:tcPr>
            <w:tcW w:w="960" w:type="dxa"/>
            <w:shd w:val="clear" w:color="auto" w:fill="auto"/>
            <w:noWrap/>
            <w:hideMark/>
          </w:tcPr>
          <w:p w14:paraId="34D202C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idn</w:t>
            </w:r>
          </w:p>
        </w:tc>
        <w:tc>
          <w:tcPr>
            <w:tcW w:w="3440" w:type="dxa"/>
            <w:shd w:val="clear" w:color="auto" w:fill="auto"/>
            <w:noWrap/>
            <w:hideMark/>
          </w:tcPr>
          <w:p w14:paraId="77C0E30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Indonesia</w:t>
            </w:r>
          </w:p>
        </w:tc>
        <w:tc>
          <w:tcPr>
            <w:tcW w:w="2938" w:type="dxa"/>
            <w:shd w:val="clear" w:color="auto" w:fill="auto"/>
            <w:noWrap/>
            <w:hideMark/>
          </w:tcPr>
          <w:p w14:paraId="3DD19A5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D1AFAE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33287B3" w14:textId="77777777" w:rsidTr="00E97C52">
        <w:trPr>
          <w:trHeight w:val="300"/>
        </w:trPr>
        <w:tc>
          <w:tcPr>
            <w:tcW w:w="960" w:type="dxa"/>
            <w:shd w:val="clear" w:color="auto" w:fill="auto"/>
            <w:noWrap/>
            <w:hideMark/>
          </w:tcPr>
          <w:p w14:paraId="6B101EB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mys</w:t>
            </w:r>
          </w:p>
        </w:tc>
        <w:tc>
          <w:tcPr>
            <w:tcW w:w="3440" w:type="dxa"/>
            <w:shd w:val="clear" w:color="auto" w:fill="auto"/>
            <w:noWrap/>
            <w:hideMark/>
          </w:tcPr>
          <w:p w14:paraId="64771C4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Malaysia</w:t>
            </w:r>
          </w:p>
        </w:tc>
        <w:tc>
          <w:tcPr>
            <w:tcW w:w="2938" w:type="dxa"/>
            <w:shd w:val="clear" w:color="auto" w:fill="auto"/>
            <w:noWrap/>
            <w:hideMark/>
          </w:tcPr>
          <w:p w14:paraId="4884F33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F733E8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32B727A" w14:textId="77777777" w:rsidTr="00E97C52">
        <w:trPr>
          <w:trHeight w:val="300"/>
        </w:trPr>
        <w:tc>
          <w:tcPr>
            <w:tcW w:w="960" w:type="dxa"/>
            <w:shd w:val="clear" w:color="auto" w:fill="auto"/>
            <w:noWrap/>
            <w:hideMark/>
          </w:tcPr>
          <w:p w14:paraId="748CC2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phl</w:t>
            </w:r>
          </w:p>
        </w:tc>
        <w:tc>
          <w:tcPr>
            <w:tcW w:w="3440" w:type="dxa"/>
            <w:shd w:val="clear" w:color="auto" w:fill="auto"/>
            <w:noWrap/>
            <w:hideMark/>
          </w:tcPr>
          <w:p w14:paraId="571D1E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Philippines</w:t>
            </w:r>
          </w:p>
        </w:tc>
        <w:tc>
          <w:tcPr>
            <w:tcW w:w="2938" w:type="dxa"/>
            <w:shd w:val="clear" w:color="auto" w:fill="auto"/>
            <w:noWrap/>
            <w:hideMark/>
          </w:tcPr>
          <w:p w14:paraId="13265D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41EE046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209CE7A" w14:textId="77777777" w:rsidTr="00E97C52">
        <w:trPr>
          <w:trHeight w:val="300"/>
        </w:trPr>
        <w:tc>
          <w:tcPr>
            <w:tcW w:w="960" w:type="dxa"/>
            <w:shd w:val="clear" w:color="auto" w:fill="auto"/>
            <w:noWrap/>
            <w:hideMark/>
          </w:tcPr>
          <w:p w14:paraId="14D39F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sgp</w:t>
            </w:r>
          </w:p>
        </w:tc>
        <w:tc>
          <w:tcPr>
            <w:tcW w:w="3440" w:type="dxa"/>
            <w:shd w:val="clear" w:color="auto" w:fill="auto"/>
            <w:noWrap/>
            <w:hideMark/>
          </w:tcPr>
          <w:p w14:paraId="15A310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Singapore</w:t>
            </w:r>
          </w:p>
        </w:tc>
        <w:tc>
          <w:tcPr>
            <w:tcW w:w="2938" w:type="dxa"/>
            <w:shd w:val="clear" w:color="auto" w:fill="auto"/>
            <w:noWrap/>
            <w:hideMark/>
          </w:tcPr>
          <w:p w14:paraId="2BC8D38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267C55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ACF4EDF" w14:textId="77777777" w:rsidTr="00E97C52">
        <w:trPr>
          <w:trHeight w:val="300"/>
        </w:trPr>
        <w:tc>
          <w:tcPr>
            <w:tcW w:w="960" w:type="dxa"/>
            <w:shd w:val="clear" w:color="auto" w:fill="auto"/>
            <w:noWrap/>
            <w:hideMark/>
          </w:tcPr>
          <w:p w14:paraId="7D43098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w:t>
            </w:r>
          </w:p>
        </w:tc>
        <w:tc>
          <w:tcPr>
            <w:tcW w:w="3440" w:type="dxa"/>
            <w:shd w:val="clear" w:color="auto" w:fill="auto"/>
            <w:noWrap/>
            <w:hideMark/>
          </w:tcPr>
          <w:p w14:paraId="0FD1F0A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Thailand</w:t>
            </w:r>
          </w:p>
        </w:tc>
        <w:tc>
          <w:tcPr>
            <w:tcW w:w="2938" w:type="dxa"/>
            <w:shd w:val="clear" w:color="auto" w:fill="auto"/>
            <w:noWrap/>
            <w:hideMark/>
          </w:tcPr>
          <w:p w14:paraId="040980A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B99153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DEB9114" w14:textId="77777777" w:rsidTr="00E97C52">
        <w:trPr>
          <w:trHeight w:val="300"/>
        </w:trPr>
        <w:tc>
          <w:tcPr>
            <w:tcW w:w="960" w:type="dxa"/>
            <w:shd w:val="clear" w:color="auto" w:fill="auto"/>
            <w:noWrap/>
            <w:hideMark/>
          </w:tcPr>
          <w:p w14:paraId="3E1198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vnm</w:t>
            </w:r>
          </w:p>
        </w:tc>
        <w:tc>
          <w:tcPr>
            <w:tcW w:w="3440" w:type="dxa"/>
            <w:shd w:val="clear" w:color="auto" w:fill="auto"/>
            <w:noWrap/>
            <w:hideMark/>
          </w:tcPr>
          <w:p w14:paraId="4423B23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Vietnam</w:t>
            </w:r>
          </w:p>
        </w:tc>
        <w:tc>
          <w:tcPr>
            <w:tcW w:w="2938" w:type="dxa"/>
            <w:shd w:val="clear" w:color="auto" w:fill="auto"/>
            <w:noWrap/>
            <w:hideMark/>
          </w:tcPr>
          <w:p w14:paraId="287952E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16D6C9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2ECD8E9" w14:textId="77777777" w:rsidTr="00E97C52">
        <w:trPr>
          <w:trHeight w:val="300"/>
        </w:trPr>
        <w:tc>
          <w:tcPr>
            <w:tcW w:w="960" w:type="dxa"/>
            <w:shd w:val="clear" w:color="auto" w:fill="auto"/>
            <w:noWrap/>
            <w:hideMark/>
          </w:tcPr>
          <w:p w14:paraId="01299D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bgd</w:t>
            </w:r>
          </w:p>
        </w:tc>
        <w:tc>
          <w:tcPr>
            <w:tcW w:w="3440" w:type="dxa"/>
            <w:shd w:val="clear" w:color="auto" w:fill="auto"/>
            <w:noWrap/>
            <w:hideMark/>
          </w:tcPr>
          <w:p w14:paraId="3482C38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Bangladesh</w:t>
            </w:r>
          </w:p>
        </w:tc>
        <w:tc>
          <w:tcPr>
            <w:tcW w:w="2938" w:type="dxa"/>
            <w:shd w:val="clear" w:color="auto" w:fill="auto"/>
            <w:noWrap/>
            <w:hideMark/>
          </w:tcPr>
          <w:p w14:paraId="179397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41FCC4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DD021CE" w14:textId="77777777" w:rsidTr="00E97C52">
        <w:trPr>
          <w:trHeight w:val="300"/>
        </w:trPr>
        <w:tc>
          <w:tcPr>
            <w:tcW w:w="960" w:type="dxa"/>
            <w:shd w:val="clear" w:color="auto" w:fill="auto"/>
            <w:noWrap/>
            <w:hideMark/>
          </w:tcPr>
          <w:p w14:paraId="734A304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w:t>
            </w:r>
          </w:p>
        </w:tc>
        <w:tc>
          <w:tcPr>
            <w:tcW w:w="3440" w:type="dxa"/>
            <w:shd w:val="clear" w:color="auto" w:fill="auto"/>
            <w:noWrap/>
            <w:hideMark/>
          </w:tcPr>
          <w:p w14:paraId="002C17B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India</w:t>
            </w:r>
          </w:p>
        </w:tc>
        <w:tc>
          <w:tcPr>
            <w:tcW w:w="2938" w:type="dxa"/>
            <w:shd w:val="clear" w:color="auto" w:fill="auto"/>
            <w:noWrap/>
            <w:hideMark/>
          </w:tcPr>
          <w:p w14:paraId="36975F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825D10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4ED03677" w14:textId="77777777" w:rsidTr="00E97C52">
        <w:trPr>
          <w:trHeight w:val="300"/>
        </w:trPr>
        <w:tc>
          <w:tcPr>
            <w:tcW w:w="960" w:type="dxa"/>
            <w:shd w:val="clear" w:color="auto" w:fill="auto"/>
            <w:noWrap/>
            <w:hideMark/>
          </w:tcPr>
          <w:p w14:paraId="04AD9AC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lka</w:t>
            </w:r>
          </w:p>
        </w:tc>
        <w:tc>
          <w:tcPr>
            <w:tcW w:w="3440" w:type="dxa"/>
            <w:shd w:val="clear" w:color="auto" w:fill="auto"/>
            <w:noWrap/>
            <w:hideMark/>
          </w:tcPr>
          <w:p w14:paraId="13178D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Sri Lanka</w:t>
            </w:r>
          </w:p>
        </w:tc>
        <w:tc>
          <w:tcPr>
            <w:tcW w:w="2938" w:type="dxa"/>
            <w:shd w:val="clear" w:color="auto" w:fill="auto"/>
            <w:noWrap/>
            <w:hideMark/>
          </w:tcPr>
          <w:p w14:paraId="09AD6B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D13772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6C20379" w14:textId="77777777" w:rsidTr="00E97C52">
        <w:trPr>
          <w:trHeight w:val="300"/>
        </w:trPr>
        <w:tc>
          <w:tcPr>
            <w:tcW w:w="960" w:type="dxa"/>
            <w:shd w:val="clear" w:color="auto" w:fill="auto"/>
            <w:noWrap/>
            <w:hideMark/>
          </w:tcPr>
          <w:p w14:paraId="24C65EC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xsa</w:t>
            </w:r>
          </w:p>
        </w:tc>
        <w:tc>
          <w:tcPr>
            <w:tcW w:w="3440" w:type="dxa"/>
            <w:shd w:val="clear" w:color="auto" w:fill="auto"/>
            <w:noWrap/>
            <w:hideMark/>
          </w:tcPr>
          <w:p w14:paraId="692DDEB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Asia</w:t>
            </w:r>
          </w:p>
        </w:tc>
        <w:tc>
          <w:tcPr>
            <w:tcW w:w="2938" w:type="dxa"/>
            <w:shd w:val="clear" w:color="auto" w:fill="auto"/>
            <w:noWrap/>
            <w:hideMark/>
          </w:tcPr>
          <w:p w14:paraId="1FC4F83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272BCC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E9B26AA" w14:textId="77777777" w:rsidTr="00E97C52">
        <w:trPr>
          <w:trHeight w:val="300"/>
        </w:trPr>
        <w:tc>
          <w:tcPr>
            <w:tcW w:w="960" w:type="dxa"/>
            <w:shd w:val="clear" w:color="auto" w:fill="auto"/>
            <w:noWrap/>
            <w:hideMark/>
          </w:tcPr>
          <w:p w14:paraId="3C0C349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w:t>
            </w:r>
          </w:p>
        </w:tc>
        <w:tc>
          <w:tcPr>
            <w:tcW w:w="3440" w:type="dxa"/>
            <w:shd w:val="clear" w:color="auto" w:fill="auto"/>
            <w:noWrap/>
            <w:hideMark/>
          </w:tcPr>
          <w:p w14:paraId="3B4A53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Canada</w:t>
            </w:r>
          </w:p>
        </w:tc>
        <w:tc>
          <w:tcPr>
            <w:tcW w:w="2938" w:type="dxa"/>
            <w:shd w:val="clear" w:color="auto" w:fill="auto"/>
            <w:noWrap/>
            <w:hideMark/>
          </w:tcPr>
          <w:p w14:paraId="2D7077B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EAE450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B29F3B3" w14:textId="77777777" w:rsidTr="00E97C52">
        <w:trPr>
          <w:trHeight w:val="300"/>
        </w:trPr>
        <w:tc>
          <w:tcPr>
            <w:tcW w:w="960" w:type="dxa"/>
            <w:shd w:val="clear" w:color="auto" w:fill="auto"/>
            <w:noWrap/>
            <w:hideMark/>
          </w:tcPr>
          <w:p w14:paraId="71270AA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usa</w:t>
            </w:r>
          </w:p>
        </w:tc>
        <w:tc>
          <w:tcPr>
            <w:tcW w:w="3440" w:type="dxa"/>
            <w:shd w:val="clear" w:color="auto" w:fill="auto"/>
            <w:noWrap/>
            <w:hideMark/>
          </w:tcPr>
          <w:p w14:paraId="01D123D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States</w:t>
            </w:r>
          </w:p>
        </w:tc>
        <w:tc>
          <w:tcPr>
            <w:tcW w:w="2938" w:type="dxa"/>
            <w:shd w:val="clear" w:color="auto" w:fill="auto"/>
            <w:noWrap/>
            <w:hideMark/>
          </w:tcPr>
          <w:p w14:paraId="4F58507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A138D8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5567672F" w14:textId="77777777" w:rsidTr="00E97C52">
        <w:trPr>
          <w:trHeight w:val="300"/>
        </w:trPr>
        <w:tc>
          <w:tcPr>
            <w:tcW w:w="960" w:type="dxa"/>
            <w:shd w:val="clear" w:color="auto" w:fill="auto"/>
            <w:noWrap/>
            <w:hideMark/>
          </w:tcPr>
          <w:p w14:paraId="0376EA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w:t>
            </w:r>
          </w:p>
        </w:tc>
        <w:tc>
          <w:tcPr>
            <w:tcW w:w="3440" w:type="dxa"/>
            <w:shd w:val="clear" w:color="auto" w:fill="auto"/>
            <w:noWrap/>
            <w:hideMark/>
          </w:tcPr>
          <w:p w14:paraId="0411ED5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Mexico</w:t>
            </w:r>
          </w:p>
        </w:tc>
        <w:tc>
          <w:tcPr>
            <w:tcW w:w="2938" w:type="dxa"/>
            <w:shd w:val="clear" w:color="auto" w:fill="auto"/>
            <w:noWrap/>
            <w:hideMark/>
          </w:tcPr>
          <w:p w14:paraId="3ECBA1B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50895C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5ED89703" w14:textId="77777777" w:rsidTr="00E97C52">
        <w:trPr>
          <w:trHeight w:val="300"/>
        </w:trPr>
        <w:tc>
          <w:tcPr>
            <w:tcW w:w="960" w:type="dxa"/>
            <w:shd w:val="clear" w:color="auto" w:fill="auto"/>
            <w:noWrap/>
            <w:hideMark/>
          </w:tcPr>
          <w:p w14:paraId="7AEE592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xcm</w:t>
            </w:r>
          </w:p>
        </w:tc>
        <w:tc>
          <w:tcPr>
            <w:tcW w:w="3440" w:type="dxa"/>
            <w:shd w:val="clear" w:color="auto" w:fill="auto"/>
            <w:noWrap/>
            <w:hideMark/>
          </w:tcPr>
          <w:p w14:paraId="24DE25C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America, Caribbean</w:t>
            </w:r>
          </w:p>
        </w:tc>
        <w:tc>
          <w:tcPr>
            <w:tcW w:w="2938" w:type="dxa"/>
            <w:shd w:val="clear" w:color="auto" w:fill="auto"/>
            <w:noWrap/>
            <w:hideMark/>
          </w:tcPr>
          <w:p w14:paraId="795BEE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6CF03F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2273555" w14:textId="77777777" w:rsidTr="00E97C52">
        <w:trPr>
          <w:trHeight w:val="300"/>
        </w:trPr>
        <w:tc>
          <w:tcPr>
            <w:tcW w:w="960" w:type="dxa"/>
            <w:shd w:val="clear" w:color="auto" w:fill="auto"/>
            <w:noWrap/>
            <w:hideMark/>
          </w:tcPr>
          <w:p w14:paraId="36263E5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w:t>
            </w:r>
          </w:p>
        </w:tc>
        <w:tc>
          <w:tcPr>
            <w:tcW w:w="3440" w:type="dxa"/>
            <w:shd w:val="clear" w:color="auto" w:fill="auto"/>
            <w:noWrap/>
            <w:hideMark/>
          </w:tcPr>
          <w:p w14:paraId="7432207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Colombia</w:t>
            </w:r>
          </w:p>
        </w:tc>
        <w:tc>
          <w:tcPr>
            <w:tcW w:w="2938" w:type="dxa"/>
            <w:shd w:val="clear" w:color="auto" w:fill="auto"/>
            <w:noWrap/>
            <w:hideMark/>
          </w:tcPr>
          <w:p w14:paraId="42144A0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F699FE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4FE6F609" w14:textId="77777777" w:rsidTr="00E97C52">
        <w:trPr>
          <w:trHeight w:val="300"/>
        </w:trPr>
        <w:tc>
          <w:tcPr>
            <w:tcW w:w="960" w:type="dxa"/>
            <w:shd w:val="clear" w:color="auto" w:fill="auto"/>
            <w:noWrap/>
            <w:hideMark/>
          </w:tcPr>
          <w:p w14:paraId="2535D9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w:t>
            </w:r>
          </w:p>
        </w:tc>
        <w:tc>
          <w:tcPr>
            <w:tcW w:w="3440" w:type="dxa"/>
            <w:shd w:val="clear" w:color="auto" w:fill="auto"/>
            <w:noWrap/>
            <w:hideMark/>
          </w:tcPr>
          <w:p w14:paraId="1DE0BC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Peru</w:t>
            </w:r>
          </w:p>
        </w:tc>
        <w:tc>
          <w:tcPr>
            <w:tcW w:w="2938" w:type="dxa"/>
            <w:shd w:val="clear" w:color="auto" w:fill="auto"/>
            <w:noWrap/>
            <w:hideMark/>
          </w:tcPr>
          <w:p w14:paraId="51B2DD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5F916A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D497BFA" w14:textId="77777777" w:rsidTr="00E97C52">
        <w:trPr>
          <w:trHeight w:val="300"/>
        </w:trPr>
        <w:tc>
          <w:tcPr>
            <w:tcW w:w="960" w:type="dxa"/>
            <w:shd w:val="clear" w:color="auto" w:fill="auto"/>
            <w:noWrap/>
            <w:hideMark/>
          </w:tcPr>
          <w:p w14:paraId="6A798A4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w:t>
            </w:r>
          </w:p>
        </w:tc>
        <w:tc>
          <w:tcPr>
            <w:tcW w:w="3440" w:type="dxa"/>
            <w:shd w:val="clear" w:color="auto" w:fill="auto"/>
            <w:noWrap/>
            <w:hideMark/>
          </w:tcPr>
          <w:p w14:paraId="53BB1C9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Venezuela</w:t>
            </w:r>
          </w:p>
        </w:tc>
        <w:tc>
          <w:tcPr>
            <w:tcW w:w="2938" w:type="dxa"/>
            <w:shd w:val="clear" w:color="auto" w:fill="auto"/>
            <w:noWrap/>
            <w:hideMark/>
          </w:tcPr>
          <w:p w14:paraId="4C4583C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1DE6EB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B01705C" w14:textId="77777777" w:rsidTr="00E97C52">
        <w:trPr>
          <w:trHeight w:val="300"/>
        </w:trPr>
        <w:tc>
          <w:tcPr>
            <w:tcW w:w="960" w:type="dxa"/>
            <w:shd w:val="clear" w:color="auto" w:fill="auto"/>
            <w:noWrap/>
            <w:hideMark/>
          </w:tcPr>
          <w:p w14:paraId="3726137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xap</w:t>
            </w:r>
          </w:p>
        </w:tc>
        <w:tc>
          <w:tcPr>
            <w:tcW w:w="3440" w:type="dxa"/>
            <w:shd w:val="clear" w:color="auto" w:fill="auto"/>
            <w:noWrap/>
            <w:hideMark/>
          </w:tcPr>
          <w:p w14:paraId="4AC4A60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Andean Pact</w:t>
            </w:r>
          </w:p>
        </w:tc>
        <w:tc>
          <w:tcPr>
            <w:tcW w:w="2938" w:type="dxa"/>
            <w:shd w:val="clear" w:color="auto" w:fill="auto"/>
            <w:noWrap/>
            <w:hideMark/>
          </w:tcPr>
          <w:p w14:paraId="7521209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12EB615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2E98868" w14:textId="77777777" w:rsidTr="00E97C52">
        <w:trPr>
          <w:trHeight w:val="300"/>
        </w:trPr>
        <w:tc>
          <w:tcPr>
            <w:tcW w:w="960" w:type="dxa"/>
            <w:shd w:val="clear" w:color="auto" w:fill="auto"/>
            <w:noWrap/>
            <w:hideMark/>
          </w:tcPr>
          <w:p w14:paraId="3140770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w:t>
            </w:r>
          </w:p>
        </w:tc>
        <w:tc>
          <w:tcPr>
            <w:tcW w:w="3440" w:type="dxa"/>
            <w:shd w:val="clear" w:color="auto" w:fill="auto"/>
            <w:noWrap/>
            <w:hideMark/>
          </w:tcPr>
          <w:p w14:paraId="1122255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Argentina</w:t>
            </w:r>
          </w:p>
        </w:tc>
        <w:tc>
          <w:tcPr>
            <w:tcW w:w="2938" w:type="dxa"/>
            <w:shd w:val="clear" w:color="auto" w:fill="auto"/>
            <w:noWrap/>
            <w:hideMark/>
          </w:tcPr>
          <w:p w14:paraId="65FEB1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6E5A4A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DA3C32A" w14:textId="77777777" w:rsidTr="00E97C52">
        <w:trPr>
          <w:trHeight w:val="300"/>
        </w:trPr>
        <w:tc>
          <w:tcPr>
            <w:tcW w:w="960" w:type="dxa"/>
            <w:shd w:val="clear" w:color="auto" w:fill="auto"/>
            <w:noWrap/>
            <w:hideMark/>
          </w:tcPr>
          <w:p w14:paraId="3422E86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w:t>
            </w:r>
          </w:p>
        </w:tc>
        <w:tc>
          <w:tcPr>
            <w:tcW w:w="3440" w:type="dxa"/>
            <w:shd w:val="clear" w:color="auto" w:fill="auto"/>
            <w:noWrap/>
            <w:hideMark/>
          </w:tcPr>
          <w:p w14:paraId="3A3AA37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Brazil</w:t>
            </w:r>
          </w:p>
        </w:tc>
        <w:tc>
          <w:tcPr>
            <w:tcW w:w="2938" w:type="dxa"/>
            <w:shd w:val="clear" w:color="auto" w:fill="auto"/>
            <w:noWrap/>
            <w:hideMark/>
          </w:tcPr>
          <w:p w14:paraId="769DE3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222D72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3D93992" w14:textId="77777777" w:rsidTr="00E97C52">
        <w:trPr>
          <w:trHeight w:val="300"/>
        </w:trPr>
        <w:tc>
          <w:tcPr>
            <w:tcW w:w="960" w:type="dxa"/>
            <w:shd w:val="clear" w:color="auto" w:fill="auto"/>
            <w:noWrap/>
            <w:hideMark/>
          </w:tcPr>
          <w:p w14:paraId="7E82E23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chl</w:t>
            </w:r>
          </w:p>
        </w:tc>
        <w:tc>
          <w:tcPr>
            <w:tcW w:w="3440" w:type="dxa"/>
            <w:shd w:val="clear" w:color="auto" w:fill="auto"/>
            <w:noWrap/>
            <w:hideMark/>
          </w:tcPr>
          <w:p w14:paraId="7E2E69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Chile</w:t>
            </w:r>
          </w:p>
        </w:tc>
        <w:tc>
          <w:tcPr>
            <w:tcW w:w="2938" w:type="dxa"/>
            <w:shd w:val="clear" w:color="auto" w:fill="auto"/>
            <w:noWrap/>
            <w:hideMark/>
          </w:tcPr>
          <w:p w14:paraId="558D3D4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6757A1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58321F2" w14:textId="77777777" w:rsidTr="00E97C52">
        <w:trPr>
          <w:trHeight w:val="300"/>
        </w:trPr>
        <w:tc>
          <w:tcPr>
            <w:tcW w:w="960" w:type="dxa"/>
            <w:shd w:val="clear" w:color="auto" w:fill="auto"/>
            <w:noWrap/>
            <w:hideMark/>
          </w:tcPr>
          <w:p w14:paraId="3F82438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ury</w:t>
            </w:r>
          </w:p>
        </w:tc>
        <w:tc>
          <w:tcPr>
            <w:tcW w:w="3440" w:type="dxa"/>
            <w:shd w:val="clear" w:color="auto" w:fill="auto"/>
            <w:noWrap/>
            <w:hideMark/>
          </w:tcPr>
          <w:p w14:paraId="036528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Uruguay</w:t>
            </w:r>
          </w:p>
        </w:tc>
        <w:tc>
          <w:tcPr>
            <w:tcW w:w="2938" w:type="dxa"/>
            <w:shd w:val="clear" w:color="auto" w:fill="auto"/>
            <w:noWrap/>
            <w:hideMark/>
          </w:tcPr>
          <w:p w14:paraId="5AE1A2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D1ABAF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75EB41A" w14:textId="77777777" w:rsidTr="00E97C52">
        <w:trPr>
          <w:trHeight w:val="300"/>
        </w:trPr>
        <w:tc>
          <w:tcPr>
            <w:tcW w:w="960" w:type="dxa"/>
            <w:shd w:val="clear" w:color="auto" w:fill="auto"/>
            <w:noWrap/>
            <w:hideMark/>
          </w:tcPr>
          <w:p w14:paraId="32BA0B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xsm</w:t>
            </w:r>
          </w:p>
        </w:tc>
        <w:tc>
          <w:tcPr>
            <w:tcW w:w="3440" w:type="dxa"/>
            <w:shd w:val="clear" w:color="auto" w:fill="auto"/>
            <w:noWrap/>
            <w:hideMark/>
          </w:tcPr>
          <w:p w14:paraId="265F69C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America</w:t>
            </w:r>
          </w:p>
        </w:tc>
        <w:tc>
          <w:tcPr>
            <w:tcW w:w="2938" w:type="dxa"/>
            <w:shd w:val="clear" w:color="auto" w:fill="auto"/>
            <w:noWrap/>
            <w:hideMark/>
          </w:tcPr>
          <w:p w14:paraId="3569E76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3ADE909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B57715A" w14:textId="77777777" w:rsidTr="00E97C52">
        <w:trPr>
          <w:trHeight w:val="300"/>
        </w:trPr>
        <w:tc>
          <w:tcPr>
            <w:tcW w:w="960" w:type="dxa"/>
            <w:shd w:val="clear" w:color="auto" w:fill="auto"/>
            <w:noWrap/>
            <w:hideMark/>
          </w:tcPr>
          <w:p w14:paraId="572FED7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aut</w:t>
            </w:r>
          </w:p>
        </w:tc>
        <w:tc>
          <w:tcPr>
            <w:tcW w:w="3440" w:type="dxa"/>
            <w:shd w:val="clear" w:color="auto" w:fill="auto"/>
            <w:noWrap/>
            <w:hideMark/>
          </w:tcPr>
          <w:p w14:paraId="64B696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Austria</w:t>
            </w:r>
          </w:p>
        </w:tc>
        <w:tc>
          <w:tcPr>
            <w:tcW w:w="2938" w:type="dxa"/>
            <w:shd w:val="clear" w:color="auto" w:fill="auto"/>
            <w:noWrap/>
            <w:hideMark/>
          </w:tcPr>
          <w:p w14:paraId="4BA728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6D1027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EFE69F9" w14:textId="77777777" w:rsidTr="00E97C52">
        <w:trPr>
          <w:trHeight w:val="300"/>
        </w:trPr>
        <w:tc>
          <w:tcPr>
            <w:tcW w:w="960" w:type="dxa"/>
            <w:shd w:val="clear" w:color="auto" w:fill="auto"/>
            <w:noWrap/>
            <w:hideMark/>
          </w:tcPr>
          <w:p w14:paraId="64A494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w:t>
            </w:r>
          </w:p>
        </w:tc>
        <w:tc>
          <w:tcPr>
            <w:tcW w:w="3440" w:type="dxa"/>
            <w:shd w:val="clear" w:color="auto" w:fill="auto"/>
            <w:noWrap/>
            <w:hideMark/>
          </w:tcPr>
          <w:p w14:paraId="18EBDB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Belgium</w:t>
            </w:r>
          </w:p>
        </w:tc>
        <w:tc>
          <w:tcPr>
            <w:tcW w:w="2938" w:type="dxa"/>
            <w:shd w:val="clear" w:color="auto" w:fill="auto"/>
            <w:noWrap/>
            <w:hideMark/>
          </w:tcPr>
          <w:p w14:paraId="2B4F9A9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7EB0A7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83B2754" w14:textId="77777777" w:rsidTr="00E97C52">
        <w:trPr>
          <w:trHeight w:val="300"/>
        </w:trPr>
        <w:tc>
          <w:tcPr>
            <w:tcW w:w="960" w:type="dxa"/>
            <w:shd w:val="clear" w:color="auto" w:fill="auto"/>
            <w:noWrap/>
            <w:hideMark/>
          </w:tcPr>
          <w:p w14:paraId="01346C5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dnk</w:t>
            </w:r>
          </w:p>
        </w:tc>
        <w:tc>
          <w:tcPr>
            <w:tcW w:w="3440" w:type="dxa"/>
            <w:shd w:val="clear" w:color="auto" w:fill="auto"/>
            <w:noWrap/>
            <w:hideMark/>
          </w:tcPr>
          <w:p w14:paraId="532E362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Denmark</w:t>
            </w:r>
          </w:p>
        </w:tc>
        <w:tc>
          <w:tcPr>
            <w:tcW w:w="2938" w:type="dxa"/>
            <w:shd w:val="clear" w:color="auto" w:fill="auto"/>
            <w:noWrap/>
            <w:hideMark/>
          </w:tcPr>
          <w:p w14:paraId="2EE148F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3BA2C1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1E7D2AD" w14:textId="77777777" w:rsidTr="00E97C52">
        <w:trPr>
          <w:trHeight w:val="300"/>
        </w:trPr>
        <w:tc>
          <w:tcPr>
            <w:tcW w:w="960" w:type="dxa"/>
            <w:shd w:val="clear" w:color="auto" w:fill="auto"/>
            <w:noWrap/>
            <w:hideMark/>
          </w:tcPr>
          <w:p w14:paraId="4060B6B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w:t>
            </w:r>
          </w:p>
        </w:tc>
        <w:tc>
          <w:tcPr>
            <w:tcW w:w="3440" w:type="dxa"/>
            <w:shd w:val="clear" w:color="auto" w:fill="auto"/>
            <w:noWrap/>
            <w:hideMark/>
          </w:tcPr>
          <w:p w14:paraId="594DF48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Finland</w:t>
            </w:r>
          </w:p>
        </w:tc>
        <w:tc>
          <w:tcPr>
            <w:tcW w:w="2938" w:type="dxa"/>
            <w:shd w:val="clear" w:color="auto" w:fill="auto"/>
            <w:noWrap/>
            <w:hideMark/>
          </w:tcPr>
          <w:p w14:paraId="1EAAB06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53EB66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E13C1A3" w14:textId="77777777" w:rsidTr="00E97C52">
        <w:trPr>
          <w:trHeight w:val="300"/>
        </w:trPr>
        <w:tc>
          <w:tcPr>
            <w:tcW w:w="960" w:type="dxa"/>
            <w:shd w:val="clear" w:color="auto" w:fill="auto"/>
            <w:noWrap/>
            <w:hideMark/>
          </w:tcPr>
          <w:p w14:paraId="558A011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w:t>
            </w:r>
          </w:p>
        </w:tc>
        <w:tc>
          <w:tcPr>
            <w:tcW w:w="3440" w:type="dxa"/>
            <w:shd w:val="clear" w:color="auto" w:fill="auto"/>
            <w:noWrap/>
            <w:hideMark/>
          </w:tcPr>
          <w:p w14:paraId="2A591C8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France</w:t>
            </w:r>
          </w:p>
        </w:tc>
        <w:tc>
          <w:tcPr>
            <w:tcW w:w="2938" w:type="dxa"/>
            <w:shd w:val="clear" w:color="auto" w:fill="auto"/>
            <w:noWrap/>
            <w:hideMark/>
          </w:tcPr>
          <w:p w14:paraId="37A78DC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1F7E4D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56AD7BB" w14:textId="77777777" w:rsidTr="00E97C52">
        <w:trPr>
          <w:trHeight w:val="300"/>
        </w:trPr>
        <w:tc>
          <w:tcPr>
            <w:tcW w:w="960" w:type="dxa"/>
            <w:shd w:val="clear" w:color="auto" w:fill="auto"/>
            <w:noWrap/>
            <w:hideMark/>
          </w:tcPr>
          <w:p w14:paraId="26F84B6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deu</w:t>
            </w:r>
          </w:p>
        </w:tc>
        <w:tc>
          <w:tcPr>
            <w:tcW w:w="3440" w:type="dxa"/>
            <w:shd w:val="clear" w:color="auto" w:fill="auto"/>
            <w:noWrap/>
            <w:hideMark/>
          </w:tcPr>
          <w:p w14:paraId="1E71894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Germany</w:t>
            </w:r>
          </w:p>
        </w:tc>
        <w:tc>
          <w:tcPr>
            <w:tcW w:w="2938" w:type="dxa"/>
            <w:shd w:val="clear" w:color="auto" w:fill="auto"/>
            <w:noWrap/>
            <w:hideMark/>
          </w:tcPr>
          <w:p w14:paraId="04AD5B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9A90D2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06FB71B" w14:textId="77777777" w:rsidTr="00E97C52">
        <w:trPr>
          <w:trHeight w:val="300"/>
        </w:trPr>
        <w:tc>
          <w:tcPr>
            <w:tcW w:w="960" w:type="dxa"/>
            <w:shd w:val="clear" w:color="auto" w:fill="auto"/>
            <w:noWrap/>
            <w:hideMark/>
          </w:tcPr>
          <w:p w14:paraId="5EE2E1B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gbr</w:t>
            </w:r>
          </w:p>
        </w:tc>
        <w:tc>
          <w:tcPr>
            <w:tcW w:w="3440" w:type="dxa"/>
            <w:shd w:val="clear" w:color="auto" w:fill="auto"/>
            <w:noWrap/>
            <w:hideMark/>
          </w:tcPr>
          <w:p w14:paraId="40FB3AC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Kingdom</w:t>
            </w:r>
          </w:p>
        </w:tc>
        <w:tc>
          <w:tcPr>
            <w:tcW w:w="2938" w:type="dxa"/>
            <w:shd w:val="clear" w:color="auto" w:fill="auto"/>
            <w:noWrap/>
            <w:hideMark/>
          </w:tcPr>
          <w:p w14:paraId="010B78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0282DB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98543C6" w14:textId="77777777" w:rsidTr="00E97C52">
        <w:trPr>
          <w:trHeight w:val="300"/>
        </w:trPr>
        <w:tc>
          <w:tcPr>
            <w:tcW w:w="960" w:type="dxa"/>
            <w:shd w:val="clear" w:color="auto" w:fill="auto"/>
            <w:noWrap/>
            <w:hideMark/>
          </w:tcPr>
          <w:p w14:paraId="28D0471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grc</w:t>
            </w:r>
          </w:p>
        </w:tc>
        <w:tc>
          <w:tcPr>
            <w:tcW w:w="3440" w:type="dxa"/>
            <w:shd w:val="clear" w:color="auto" w:fill="auto"/>
            <w:noWrap/>
            <w:hideMark/>
          </w:tcPr>
          <w:p w14:paraId="5942EE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Greece</w:t>
            </w:r>
          </w:p>
        </w:tc>
        <w:tc>
          <w:tcPr>
            <w:tcW w:w="2938" w:type="dxa"/>
            <w:shd w:val="clear" w:color="auto" w:fill="auto"/>
            <w:noWrap/>
            <w:hideMark/>
          </w:tcPr>
          <w:p w14:paraId="77B6BB8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845D19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BA2884C" w14:textId="77777777" w:rsidTr="00E97C52">
        <w:trPr>
          <w:trHeight w:val="300"/>
        </w:trPr>
        <w:tc>
          <w:tcPr>
            <w:tcW w:w="960" w:type="dxa"/>
            <w:shd w:val="clear" w:color="auto" w:fill="auto"/>
            <w:noWrap/>
            <w:hideMark/>
          </w:tcPr>
          <w:p w14:paraId="3885E13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irl</w:t>
            </w:r>
          </w:p>
        </w:tc>
        <w:tc>
          <w:tcPr>
            <w:tcW w:w="3440" w:type="dxa"/>
            <w:shd w:val="clear" w:color="auto" w:fill="auto"/>
            <w:noWrap/>
            <w:hideMark/>
          </w:tcPr>
          <w:p w14:paraId="031CDB9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Ireland</w:t>
            </w:r>
          </w:p>
        </w:tc>
        <w:tc>
          <w:tcPr>
            <w:tcW w:w="2938" w:type="dxa"/>
            <w:shd w:val="clear" w:color="auto" w:fill="auto"/>
            <w:noWrap/>
            <w:hideMark/>
          </w:tcPr>
          <w:p w14:paraId="0521BC1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A39EF6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1293397" w14:textId="77777777" w:rsidTr="00E97C52">
        <w:trPr>
          <w:trHeight w:val="300"/>
        </w:trPr>
        <w:tc>
          <w:tcPr>
            <w:tcW w:w="960" w:type="dxa"/>
            <w:shd w:val="clear" w:color="auto" w:fill="auto"/>
            <w:noWrap/>
            <w:hideMark/>
          </w:tcPr>
          <w:p w14:paraId="45538B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w:t>
            </w:r>
          </w:p>
        </w:tc>
        <w:tc>
          <w:tcPr>
            <w:tcW w:w="3440" w:type="dxa"/>
            <w:shd w:val="clear" w:color="auto" w:fill="auto"/>
            <w:noWrap/>
            <w:hideMark/>
          </w:tcPr>
          <w:p w14:paraId="3110EBB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Italy</w:t>
            </w:r>
          </w:p>
        </w:tc>
        <w:tc>
          <w:tcPr>
            <w:tcW w:w="2938" w:type="dxa"/>
            <w:shd w:val="clear" w:color="auto" w:fill="auto"/>
            <w:noWrap/>
            <w:hideMark/>
          </w:tcPr>
          <w:p w14:paraId="712F956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984A7E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8E6DB81" w14:textId="77777777" w:rsidTr="00E97C52">
        <w:trPr>
          <w:trHeight w:val="300"/>
        </w:trPr>
        <w:tc>
          <w:tcPr>
            <w:tcW w:w="960" w:type="dxa"/>
            <w:shd w:val="clear" w:color="auto" w:fill="auto"/>
            <w:noWrap/>
            <w:hideMark/>
          </w:tcPr>
          <w:p w14:paraId="24ACDAF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w:t>
            </w:r>
          </w:p>
        </w:tc>
        <w:tc>
          <w:tcPr>
            <w:tcW w:w="3440" w:type="dxa"/>
            <w:shd w:val="clear" w:color="auto" w:fill="auto"/>
            <w:noWrap/>
            <w:hideMark/>
          </w:tcPr>
          <w:p w14:paraId="1658BE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Luxembourg</w:t>
            </w:r>
          </w:p>
        </w:tc>
        <w:tc>
          <w:tcPr>
            <w:tcW w:w="2938" w:type="dxa"/>
            <w:shd w:val="clear" w:color="auto" w:fill="auto"/>
            <w:noWrap/>
            <w:hideMark/>
          </w:tcPr>
          <w:p w14:paraId="65857DA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D32976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44F537F4" w14:textId="77777777" w:rsidTr="00E97C52">
        <w:trPr>
          <w:trHeight w:val="300"/>
        </w:trPr>
        <w:tc>
          <w:tcPr>
            <w:tcW w:w="960" w:type="dxa"/>
            <w:shd w:val="clear" w:color="auto" w:fill="auto"/>
            <w:noWrap/>
            <w:hideMark/>
          </w:tcPr>
          <w:p w14:paraId="3B7FA7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nld</w:t>
            </w:r>
          </w:p>
        </w:tc>
        <w:tc>
          <w:tcPr>
            <w:tcW w:w="3440" w:type="dxa"/>
            <w:shd w:val="clear" w:color="auto" w:fill="auto"/>
            <w:noWrap/>
            <w:hideMark/>
          </w:tcPr>
          <w:p w14:paraId="2B3F1AD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Netherlands</w:t>
            </w:r>
          </w:p>
        </w:tc>
        <w:tc>
          <w:tcPr>
            <w:tcW w:w="2938" w:type="dxa"/>
            <w:shd w:val="clear" w:color="auto" w:fill="auto"/>
            <w:noWrap/>
            <w:hideMark/>
          </w:tcPr>
          <w:p w14:paraId="2EF64C0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9CE934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04936F2" w14:textId="77777777" w:rsidTr="00E97C52">
        <w:trPr>
          <w:trHeight w:val="300"/>
        </w:trPr>
        <w:tc>
          <w:tcPr>
            <w:tcW w:w="960" w:type="dxa"/>
            <w:shd w:val="clear" w:color="auto" w:fill="auto"/>
            <w:noWrap/>
            <w:hideMark/>
          </w:tcPr>
          <w:p w14:paraId="0E705CB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prt</w:t>
            </w:r>
          </w:p>
        </w:tc>
        <w:tc>
          <w:tcPr>
            <w:tcW w:w="3440" w:type="dxa"/>
            <w:shd w:val="clear" w:color="auto" w:fill="auto"/>
            <w:noWrap/>
            <w:hideMark/>
          </w:tcPr>
          <w:p w14:paraId="07A1A0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Portugal</w:t>
            </w:r>
          </w:p>
        </w:tc>
        <w:tc>
          <w:tcPr>
            <w:tcW w:w="2938" w:type="dxa"/>
            <w:shd w:val="clear" w:color="auto" w:fill="auto"/>
            <w:noWrap/>
            <w:hideMark/>
          </w:tcPr>
          <w:p w14:paraId="5E96A43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427A74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F55761C" w14:textId="77777777" w:rsidTr="00E97C52">
        <w:trPr>
          <w:trHeight w:val="300"/>
        </w:trPr>
        <w:tc>
          <w:tcPr>
            <w:tcW w:w="960" w:type="dxa"/>
            <w:shd w:val="clear" w:color="auto" w:fill="auto"/>
            <w:noWrap/>
            <w:hideMark/>
          </w:tcPr>
          <w:p w14:paraId="63CDA7D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esp</w:t>
            </w:r>
          </w:p>
        </w:tc>
        <w:tc>
          <w:tcPr>
            <w:tcW w:w="3440" w:type="dxa"/>
            <w:shd w:val="clear" w:color="auto" w:fill="auto"/>
            <w:noWrap/>
            <w:hideMark/>
          </w:tcPr>
          <w:p w14:paraId="63AC0F2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Spain</w:t>
            </w:r>
          </w:p>
        </w:tc>
        <w:tc>
          <w:tcPr>
            <w:tcW w:w="2938" w:type="dxa"/>
            <w:shd w:val="clear" w:color="auto" w:fill="auto"/>
            <w:noWrap/>
            <w:hideMark/>
          </w:tcPr>
          <w:p w14:paraId="5ACF6D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2A8586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9B62375" w14:textId="77777777" w:rsidTr="00E97C52">
        <w:trPr>
          <w:trHeight w:val="300"/>
        </w:trPr>
        <w:tc>
          <w:tcPr>
            <w:tcW w:w="960" w:type="dxa"/>
            <w:shd w:val="clear" w:color="auto" w:fill="auto"/>
            <w:noWrap/>
            <w:hideMark/>
          </w:tcPr>
          <w:p w14:paraId="3CA0FD9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w:t>
            </w:r>
          </w:p>
        </w:tc>
        <w:tc>
          <w:tcPr>
            <w:tcW w:w="3440" w:type="dxa"/>
            <w:shd w:val="clear" w:color="auto" w:fill="auto"/>
            <w:noWrap/>
            <w:hideMark/>
          </w:tcPr>
          <w:p w14:paraId="072C850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Sweden</w:t>
            </w:r>
          </w:p>
        </w:tc>
        <w:tc>
          <w:tcPr>
            <w:tcW w:w="2938" w:type="dxa"/>
            <w:shd w:val="clear" w:color="auto" w:fill="auto"/>
            <w:noWrap/>
            <w:hideMark/>
          </w:tcPr>
          <w:p w14:paraId="51F775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D6AEA9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E1AD83A" w14:textId="77777777" w:rsidTr="00E97C52">
        <w:trPr>
          <w:trHeight w:val="300"/>
        </w:trPr>
        <w:tc>
          <w:tcPr>
            <w:tcW w:w="960" w:type="dxa"/>
            <w:shd w:val="clear" w:color="auto" w:fill="auto"/>
            <w:noWrap/>
            <w:hideMark/>
          </w:tcPr>
          <w:p w14:paraId="4B7B045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che</w:t>
            </w:r>
          </w:p>
        </w:tc>
        <w:tc>
          <w:tcPr>
            <w:tcW w:w="3440" w:type="dxa"/>
            <w:shd w:val="clear" w:color="auto" w:fill="auto"/>
            <w:noWrap/>
            <w:hideMark/>
          </w:tcPr>
          <w:p w14:paraId="49633A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Switzerland</w:t>
            </w:r>
          </w:p>
        </w:tc>
        <w:tc>
          <w:tcPr>
            <w:tcW w:w="2938" w:type="dxa"/>
            <w:shd w:val="clear" w:color="auto" w:fill="auto"/>
            <w:noWrap/>
            <w:hideMark/>
          </w:tcPr>
          <w:p w14:paraId="7ED599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371C18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8A64F88" w14:textId="77777777" w:rsidTr="00E97C52">
        <w:trPr>
          <w:trHeight w:val="300"/>
        </w:trPr>
        <w:tc>
          <w:tcPr>
            <w:tcW w:w="960" w:type="dxa"/>
            <w:shd w:val="clear" w:color="auto" w:fill="auto"/>
            <w:noWrap/>
            <w:hideMark/>
          </w:tcPr>
          <w:p w14:paraId="06E5DD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xef</w:t>
            </w:r>
          </w:p>
        </w:tc>
        <w:tc>
          <w:tcPr>
            <w:tcW w:w="3440" w:type="dxa"/>
            <w:shd w:val="clear" w:color="auto" w:fill="auto"/>
            <w:noWrap/>
            <w:hideMark/>
          </w:tcPr>
          <w:p w14:paraId="3B75D698"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Eur Free Trade Area</w:t>
            </w:r>
          </w:p>
        </w:tc>
        <w:tc>
          <w:tcPr>
            <w:tcW w:w="2938" w:type="dxa"/>
            <w:shd w:val="clear" w:color="auto" w:fill="auto"/>
            <w:noWrap/>
            <w:hideMark/>
          </w:tcPr>
          <w:p w14:paraId="32B6472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5D49D6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036001D" w14:textId="77777777" w:rsidTr="00E97C52">
        <w:trPr>
          <w:trHeight w:val="300"/>
        </w:trPr>
        <w:tc>
          <w:tcPr>
            <w:tcW w:w="960" w:type="dxa"/>
            <w:shd w:val="clear" w:color="auto" w:fill="auto"/>
            <w:noWrap/>
            <w:hideMark/>
          </w:tcPr>
          <w:p w14:paraId="3F45DE3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w:t>
            </w:r>
          </w:p>
        </w:tc>
        <w:tc>
          <w:tcPr>
            <w:tcW w:w="3440" w:type="dxa"/>
            <w:shd w:val="clear" w:color="auto" w:fill="auto"/>
            <w:noWrap/>
            <w:hideMark/>
          </w:tcPr>
          <w:p w14:paraId="766A943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Albania</w:t>
            </w:r>
          </w:p>
        </w:tc>
        <w:tc>
          <w:tcPr>
            <w:tcW w:w="2938" w:type="dxa"/>
            <w:shd w:val="clear" w:color="auto" w:fill="auto"/>
            <w:noWrap/>
            <w:hideMark/>
          </w:tcPr>
          <w:p w14:paraId="71C59AB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4CE0F8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556C26C2" w14:textId="77777777" w:rsidTr="00E97C52">
        <w:trPr>
          <w:trHeight w:val="300"/>
        </w:trPr>
        <w:tc>
          <w:tcPr>
            <w:tcW w:w="960" w:type="dxa"/>
            <w:shd w:val="clear" w:color="auto" w:fill="auto"/>
            <w:noWrap/>
            <w:hideMark/>
          </w:tcPr>
          <w:p w14:paraId="22AF25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bgr</w:t>
            </w:r>
          </w:p>
        </w:tc>
        <w:tc>
          <w:tcPr>
            <w:tcW w:w="3440" w:type="dxa"/>
            <w:shd w:val="clear" w:color="auto" w:fill="auto"/>
            <w:noWrap/>
            <w:hideMark/>
          </w:tcPr>
          <w:p w14:paraId="342F95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Bulgaria</w:t>
            </w:r>
          </w:p>
        </w:tc>
        <w:tc>
          <w:tcPr>
            <w:tcW w:w="2938" w:type="dxa"/>
            <w:shd w:val="clear" w:color="auto" w:fill="auto"/>
            <w:noWrap/>
            <w:hideMark/>
          </w:tcPr>
          <w:p w14:paraId="2084C39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050C39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ABD6D5A" w14:textId="77777777" w:rsidTr="00E97C52">
        <w:trPr>
          <w:trHeight w:val="300"/>
        </w:trPr>
        <w:tc>
          <w:tcPr>
            <w:tcW w:w="960" w:type="dxa"/>
            <w:shd w:val="clear" w:color="auto" w:fill="auto"/>
            <w:noWrap/>
            <w:hideMark/>
          </w:tcPr>
          <w:p w14:paraId="3117D57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hrv</w:t>
            </w:r>
          </w:p>
        </w:tc>
        <w:tc>
          <w:tcPr>
            <w:tcW w:w="3440" w:type="dxa"/>
            <w:shd w:val="clear" w:color="auto" w:fill="auto"/>
            <w:noWrap/>
            <w:hideMark/>
          </w:tcPr>
          <w:p w14:paraId="7A64184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Croatia</w:t>
            </w:r>
          </w:p>
        </w:tc>
        <w:tc>
          <w:tcPr>
            <w:tcW w:w="2938" w:type="dxa"/>
            <w:shd w:val="clear" w:color="auto" w:fill="auto"/>
            <w:noWrap/>
            <w:hideMark/>
          </w:tcPr>
          <w:p w14:paraId="6D045FE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BDF90A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CD98D63" w14:textId="77777777" w:rsidTr="00E97C52">
        <w:trPr>
          <w:trHeight w:val="300"/>
        </w:trPr>
        <w:tc>
          <w:tcPr>
            <w:tcW w:w="960" w:type="dxa"/>
            <w:shd w:val="clear" w:color="auto" w:fill="auto"/>
            <w:noWrap/>
            <w:hideMark/>
          </w:tcPr>
          <w:p w14:paraId="4018D3E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w:t>
            </w:r>
          </w:p>
        </w:tc>
        <w:tc>
          <w:tcPr>
            <w:tcW w:w="3440" w:type="dxa"/>
            <w:shd w:val="clear" w:color="auto" w:fill="auto"/>
            <w:noWrap/>
            <w:hideMark/>
          </w:tcPr>
          <w:p w14:paraId="13857C2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Czech Republic</w:t>
            </w:r>
          </w:p>
        </w:tc>
        <w:tc>
          <w:tcPr>
            <w:tcW w:w="2938" w:type="dxa"/>
            <w:shd w:val="clear" w:color="auto" w:fill="auto"/>
            <w:noWrap/>
            <w:hideMark/>
          </w:tcPr>
          <w:p w14:paraId="02F922C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AB8567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E382D6C" w14:textId="77777777" w:rsidTr="00E97C52">
        <w:trPr>
          <w:trHeight w:val="300"/>
        </w:trPr>
        <w:tc>
          <w:tcPr>
            <w:tcW w:w="960" w:type="dxa"/>
            <w:shd w:val="clear" w:color="auto" w:fill="auto"/>
            <w:noWrap/>
            <w:hideMark/>
          </w:tcPr>
          <w:p w14:paraId="4111F95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w:t>
            </w:r>
          </w:p>
        </w:tc>
        <w:tc>
          <w:tcPr>
            <w:tcW w:w="3440" w:type="dxa"/>
            <w:shd w:val="clear" w:color="auto" w:fill="auto"/>
            <w:noWrap/>
            <w:hideMark/>
          </w:tcPr>
          <w:p w14:paraId="69983B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Hungary</w:t>
            </w:r>
          </w:p>
        </w:tc>
        <w:tc>
          <w:tcPr>
            <w:tcW w:w="2938" w:type="dxa"/>
            <w:shd w:val="clear" w:color="auto" w:fill="auto"/>
            <w:noWrap/>
            <w:hideMark/>
          </w:tcPr>
          <w:p w14:paraId="103FD6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C12F46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782E646" w14:textId="77777777" w:rsidTr="00E97C52">
        <w:trPr>
          <w:trHeight w:val="300"/>
        </w:trPr>
        <w:tc>
          <w:tcPr>
            <w:tcW w:w="960" w:type="dxa"/>
            <w:shd w:val="clear" w:color="auto" w:fill="auto"/>
            <w:noWrap/>
            <w:hideMark/>
          </w:tcPr>
          <w:p w14:paraId="4C3386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mlt</w:t>
            </w:r>
          </w:p>
        </w:tc>
        <w:tc>
          <w:tcPr>
            <w:tcW w:w="3440" w:type="dxa"/>
            <w:shd w:val="clear" w:color="auto" w:fill="auto"/>
            <w:noWrap/>
            <w:hideMark/>
          </w:tcPr>
          <w:p w14:paraId="6FAA069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Malta</w:t>
            </w:r>
          </w:p>
        </w:tc>
        <w:tc>
          <w:tcPr>
            <w:tcW w:w="2938" w:type="dxa"/>
            <w:shd w:val="clear" w:color="auto" w:fill="auto"/>
            <w:noWrap/>
            <w:hideMark/>
          </w:tcPr>
          <w:p w14:paraId="68CB002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ED2C95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0274A42" w14:textId="77777777" w:rsidTr="00E97C52">
        <w:trPr>
          <w:trHeight w:val="300"/>
        </w:trPr>
        <w:tc>
          <w:tcPr>
            <w:tcW w:w="960" w:type="dxa"/>
            <w:shd w:val="clear" w:color="auto" w:fill="auto"/>
            <w:noWrap/>
            <w:hideMark/>
          </w:tcPr>
          <w:p w14:paraId="43C8D2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w:t>
            </w:r>
          </w:p>
        </w:tc>
        <w:tc>
          <w:tcPr>
            <w:tcW w:w="3440" w:type="dxa"/>
            <w:shd w:val="clear" w:color="auto" w:fill="auto"/>
            <w:noWrap/>
            <w:hideMark/>
          </w:tcPr>
          <w:p w14:paraId="0A4D398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Poland</w:t>
            </w:r>
          </w:p>
        </w:tc>
        <w:tc>
          <w:tcPr>
            <w:tcW w:w="2938" w:type="dxa"/>
            <w:shd w:val="clear" w:color="auto" w:fill="auto"/>
            <w:noWrap/>
            <w:hideMark/>
          </w:tcPr>
          <w:p w14:paraId="4FA5BFF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4C18C1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31E2C75" w14:textId="77777777" w:rsidTr="00E97C52">
        <w:trPr>
          <w:trHeight w:val="300"/>
        </w:trPr>
        <w:tc>
          <w:tcPr>
            <w:tcW w:w="960" w:type="dxa"/>
            <w:shd w:val="clear" w:color="auto" w:fill="auto"/>
            <w:noWrap/>
            <w:hideMark/>
          </w:tcPr>
          <w:p w14:paraId="6E5896E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rom</w:t>
            </w:r>
          </w:p>
        </w:tc>
        <w:tc>
          <w:tcPr>
            <w:tcW w:w="3440" w:type="dxa"/>
            <w:shd w:val="clear" w:color="auto" w:fill="auto"/>
            <w:noWrap/>
            <w:hideMark/>
          </w:tcPr>
          <w:p w14:paraId="57A1D5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Romania</w:t>
            </w:r>
          </w:p>
        </w:tc>
        <w:tc>
          <w:tcPr>
            <w:tcW w:w="2938" w:type="dxa"/>
            <w:shd w:val="clear" w:color="auto" w:fill="auto"/>
            <w:noWrap/>
            <w:hideMark/>
          </w:tcPr>
          <w:p w14:paraId="769B1C0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37903A6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2B39BE4" w14:textId="77777777" w:rsidTr="00E97C52">
        <w:trPr>
          <w:trHeight w:val="300"/>
        </w:trPr>
        <w:tc>
          <w:tcPr>
            <w:tcW w:w="960" w:type="dxa"/>
            <w:shd w:val="clear" w:color="auto" w:fill="auto"/>
            <w:noWrap/>
            <w:hideMark/>
          </w:tcPr>
          <w:p w14:paraId="279C5B9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svk</w:t>
            </w:r>
          </w:p>
        </w:tc>
        <w:tc>
          <w:tcPr>
            <w:tcW w:w="3440" w:type="dxa"/>
            <w:shd w:val="clear" w:color="auto" w:fill="auto"/>
            <w:noWrap/>
            <w:hideMark/>
          </w:tcPr>
          <w:p w14:paraId="3471CC6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Slovakia</w:t>
            </w:r>
          </w:p>
        </w:tc>
        <w:tc>
          <w:tcPr>
            <w:tcW w:w="2938" w:type="dxa"/>
            <w:shd w:val="clear" w:color="auto" w:fill="auto"/>
            <w:noWrap/>
            <w:hideMark/>
          </w:tcPr>
          <w:p w14:paraId="0CBC4A0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E703BD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682F7EE" w14:textId="77777777" w:rsidTr="00E97C52">
        <w:trPr>
          <w:trHeight w:val="300"/>
        </w:trPr>
        <w:tc>
          <w:tcPr>
            <w:tcW w:w="960" w:type="dxa"/>
            <w:shd w:val="clear" w:color="auto" w:fill="auto"/>
            <w:noWrap/>
            <w:hideMark/>
          </w:tcPr>
          <w:p w14:paraId="5F7040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svn</w:t>
            </w:r>
          </w:p>
        </w:tc>
        <w:tc>
          <w:tcPr>
            <w:tcW w:w="3440" w:type="dxa"/>
            <w:shd w:val="clear" w:color="auto" w:fill="auto"/>
            <w:noWrap/>
            <w:hideMark/>
          </w:tcPr>
          <w:p w14:paraId="7077F91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Slovenia</w:t>
            </w:r>
          </w:p>
        </w:tc>
        <w:tc>
          <w:tcPr>
            <w:tcW w:w="2938" w:type="dxa"/>
            <w:shd w:val="clear" w:color="auto" w:fill="auto"/>
            <w:noWrap/>
            <w:hideMark/>
          </w:tcPr>
          <w:p w14:paraId="459D147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627235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5BACC879" w14:textId="77777777" w:rsidTr="00E97C52">
        <w:trPr>
          <w:trHeight w:val="300"/>
        </w:trPr>
        <w:tc>
          <w:tcPr>
            <w:tcW w:w="960" w:type="dxa"/>
            <w:shd w:val="clear" w:color="auto" w:fill="auto"/>
            <w:noWrap/>
            <w:hideMark/>
          </w:tcPr>
          <w:p w14:paraId="396E119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w:t>
            </w:r>
          </w:p>
        </w:tc>
        <w:tc>
          <w:tcPr>
            <w:tcW w:w="3440" w:type="dxa"/>
            <w:shd w:val="clear" w:color="auto" w:fill="auto"/>
            <w:noWrap/>
            <w:hideMark/>
          </w:tcPr>
          <w:p w14:paraId="4EA5CD8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Estonia</w:t>
            </w:r>
          </w:p>
        </w:tc>
        <w:tc>
          <w:tcPr>
            <w:tcW w:w="2938" w:type="dxa"/>
            <w:shd w:val="clear" w:color="auto" w:fill="auto"/>
            <w:noWrap/>
            <w:hideMark/>
          </w:tcPr>
          <w:p w14:paraId="49CAC80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0368846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3DABB47" w14:textId="77777777" w:rsidTr="00E97C52">
        <w:trPr>
          <w:trHeight w:val="300"/>
        </w:trPr>
        <w:tc>
          <w:tcPr>
            <w:tcW w:w="960" w:type="dxa"/>
            <w:shd w:val="clear" w:color="auto" w:fill="auto"/>
            <w:noWrap/>
            <w:hideMark/>
          </w:tcPr>
          <w:p w14:paraId="0E93AE5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lva</w:t>
            </w:r>
          </w:p>
        </w:tc>
        <w:tc>
          <w:tcPr>
            <w:tcW w:w="3440" w:type="dxa"/>
            <w:shd w:val="clear" w:color="auto" w:fill="auto"/>
            <w:noWrap/>
            <w:hideMark/>
          </w:tcPr>
          <w:p w14:paraId="5294E88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Latvia</w:t>
            </w:r>
          </w:p>
        </w:tc>
        <w:tc>
          <w:tcPr>
            <w:tcW w:w="2938" w:type="dxa"/>
            <w:shd w:val="clear" w:color="auto" w:fill="auto"/>
            <w:noWrap/>
            <w:hideMark/>
          </w:tcPr>
          <w:p w14:paraId="35AA16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5932FB2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44A19D2" w14:textId="77777777" w:rsidTr="00E97C52">
        <w:trPr>
          <w:trHeight w:val="300"/>
        </w:trPr>
        <w:tc>
          <w:tcPr>
            <w:tcW w:w="960" w:type="dxa"/>
            <w:shd w:val="clear" w:color="auto" w:fill="auto"/>
            <w:noWrap/>
            <w:hideMark/>
          </w:tcPr>
          <w:p w14:paraId="494F42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ltu</w:t>
            </w:r>
          </w:p>
        </w:tc>
        <w:tc>
          <w:tcPr>
            <w:tcW w:w="3440" w:type="dxa"/>
            <w:shd w:val="clear" w:color="auto" w:fill="auto"/>
            <w:noWrap/>
            <w:hideMark/>
          </w:tcPr>
          <w:p w14:paraId="00BD9CF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Lithuania</w:t>
            </w:r>
          </w:p>
        </w:tc>
        <w:tc>
          <w:tcPr>
            <w:tcW w:w="2938" w:type="dxa"/>
            <w:shd w:val="clear" w:color="auto" w:fill="auto"/>
            <w:noWrap/>
            <w:hideMark/>
          </w:tcPr>
          <w:p w14:paraId="053ACF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3C2F793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EEA42CE" w14:textId="77777777" w:rsidTr="00E97C52">
        <w:trPr>
          <w:trHeight w:val="300"/>
        </w:trPr>
        <w:tc>
          <w:tcPr>
            <w:tcW w:w="960" w:type="dxa"/>
            <w:shd w:val="clear" w:color="auto" w:fill="auto"/>
            <w:noWrap/>
            <w:hideMark/>
          </w:tcPr>
          <w:p w14:paraId="29CD318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w:t>
            </w:r>
          </w:p>
        </w:tc>
        <w:tc>
          <w:tcPr>
            <w:tcW w:w="3440" w:type="dxa"/>
            <w:shd w:val="clear" w:color="auto" w:fill="auto"/>
            <w:noWrap/>
            <w:hideMark/>
          </w:tcPr>
          <w:p w14:paraId="3FF2EB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Russian Federation</w:t>
            </w:r>
          </w:p>
        </w:tc>
        <w:tc>
          <w:tcPr>
            <w:tcW w:w="2938" w:type="dxa"/>
            <w:shd w:val="clear" w:color="auto" w:fill="auto"/>
            <w:noWrap/>
            <w:hideMark/>
          </w:tcPr>
          <w:p w14:paraId="653322F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5D1064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9388014" w14:textId="77777777" w:rsidTr="00E97C52">
        <w:trPr>
          <w:trHeight w:val="300"/>
        </w:trPr>
        <w:tc>
          <w:tcPr>
            <w:tcW w:w="960" w:type="dxa"/>
            <w:shd w:val="clear" w:color="auto" w:fill="auto"/>
            <w:noWrap/>
            <w:hideMark/>
          </w:tcPr>
          <w:p w14:paraId="2C11CC7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xsu</w:t>
            </w:r>
          </w:p>
        </w:tc>
        <w:tc>
          <w:tcPr>
            <w:tcW w:w="3440" w:type="dxa"/>
            <w:shd w:val="clear" w:color="auto" w:fill="auto"/>
            <w:noWrap/>
            <w:hideMark/>
          </w:tcPr>
          <w:p w14:paraId="41DD3C1B"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Former Soviet Union</w:t>
            </w:r>
          </w:p>
        </w:tc>
        <w:tc>
          <w:tcPr>
            <w:tcW w:w="2938" w:type="dxa"/>
            <w:shd w:val="clear" w:color="auto" w:fill="auto"/>
            <w:noWrap/>
            <w:hideMark/>
          </w:tcPr>
          <w:p w14:paraId="5F57B9F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4386109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0BFF47D" w14:textId="77777777" w:rsidTr="00E97C52">
        <w:trPr>
          <w:trHeight w:val="300"/>
        </w:trPr>
        <w:tc>
          <w:tcPr>
            <w:tcW w:w="960" w:type="dxa"/>
            <w:shd w:val="clear" w:color="auto" w:fill="auto"/>
            <w:noWrap/>
            <w:hideMark/>
          </w:tcPr>
          <w:p w14:paraId="57962A5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w:t>
            </w:r>
          </w:p>
        </w:tc>
        <w:tc>
          <w:tcPr>
            <w:tcW w:w="3440" w:type="dxa"/>
            <w:shd w:val="clear" w:color="auto" w:fill="auto"/>
            <w:noWrap/>
            <w:hideMark/>
          </w:tcPr>
          <w:p w14:paraId="36E3832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Cyprus</w:t>
            </w:r>
          </w:p>
        </w:tc>
        <w:tc>
          <w:tcPr>
            <w:tcW w:w="2938" w:type="dxa"/>
            <w:shd w:val="clear" w:color="auto" w:fill="auto"/>
            <w:noWrap/>
            <w:hideMark/>
          </w:tcPr>
          <w:p w14:paraId="512C564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CF7929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B167633" w14:textId="77777777" w:rsidTr="00E97C52">
        <w:trPr>
          <w:trHeight w:val="300"/>
        </w:trPr>
        <w:tc>
          <w:tcPr>
            <w:tcW w:w="960" w:type="dxa"/>
            <w:shd w:val="clear" w:color="auto" w:fill="auto"/>
            <w:noWrap/>
            <w:hideMark/>
          </w:tcPr>
          <w:p w14:paraId="4F13316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w:t>
            </w:r>
          </w:p>
        </w:tc>
        <w:tc>
          <w:tcPr>
            <w:tcW w:w="3440" w:type="dxa"/>
            <w:shd w:val="clear" w:color="auto" w:fill="auto"/>
            <w:noWrap/>
            <w:hideMark/>
          </w:tcPr>
          <w:p w14:paraId="2E5A4B8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Turkey</w:t>
            </w:r>
          </w:p>
        </w:tc>
        <w:tc>
          <w:tcPr>
            <w:tcW w:w="2938" w:type="dxa"/>
            <w:shd w:val="clear" w:color="auto" w:fill="auto"/>
            <w:noWrap/>
            <w:hideMark/>
          </w:tcPr>
          <w:p w14:paraId="590F519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3BBA748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2864BB36" w14:textId="77777777" w:rsidTr="00E97C52">
        <w:trPr>
          <w:trHeight w:val="300"/>
        </w:trPr>
        <w:tc>
          <w:tcPr>
            <w:tcW w:w="960" w:type="dxa"/>
            <w:shd w:val="clear" w:color="auto" w:fill="auto"/>
            <w:noWrap/>
            <w:hideMark/>
          </w:tcPr>
          <w:p w14:paraId="27C184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xme</w:t>
            </w:r>
          </w:p>
        </w:tc>
        <w:tc>
          <w:tcPr>
            <w:tcW w:w="3440" w:type="dxa"/>
            <w:shd w:val="clear" w:color="auto" w:fill="auto"/>
            <w:noWrap/>
            <w:hideMark/>
          </w:tcPr>
          <w:p w14:paraId="45F4CF5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Middle East</w:t>
            </w:r>
          </w:p>
        </w:tc>
        <w:tc>
          <w:tcPr>
            <w:tcW w:w="2938" w:type="dxa"/>
            <w:shd w:val="clear" w:color="auto" w:fill="auto"/>
            <w:noWrap/>
            <w:hideMark/>
          </w:tcPr>
          <w:p w14:paraId="5BC3929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8DBEEC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5962713" w14:textId="77777777" w:rsidTr="00E97C52">
        <w:trPr>
          <w:trHeight w:val="300"/>
        </w:trPr>
        <w:tc>
          <w:tcPr>
            <w:tcW w:w="960" w:type="dxa"/>
            <w:shd w:val="clear" w:color="auto" w:fill="auto"/>
            <w:noWrap/>
            <w:hideMark/>
          </w:tcPr>
          <w:p w14:paraId="3B6EDB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mar</w:t>
            </w:r>
          </w:p>
        </w:tc>
        <w:tc>
          <w:tcPr>
            <w:tcW w:w="3440" w:type="dxa"/>
            <w:shd w:val="clear" w:color="auto" w:fill="auto"/>
            <w:noWrap/>
            <w:hideMark/>
          </w:tcPr>
          <w:p w14:paraId="26F941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Morocco</w:t>
            </w:r>
          </w:p>
        </w:tc>
        <w:tc>
          <w:tcPr>
            <w:tcW w:w="2938" w:type="dxa"/>
            <w:shd w:val="clear" w:color="auto" w:fill="auto"/>
            <w:noWrap/>
            <w:hideMark/>
          </w:tcPr>
          <w:p w14:paraId="4363584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553F39B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16319B0" w14:textId="77777777" w:rsidTr="00E97C52">
        <w:trPr>
          <w:trHeight w:val="300"/>
        </w:trPr>
        <w:tc>
          <w:tcPr>
            <w:tcW w:w="960" w:type="dxa"/>
            <w:shd w:val="clear" w:color="auto" w:fill="auto"/>
            <w:noWrap/>
            <w:hideMark/>
          </w:tcPr>
          <w:p w14:paraId="1C65FE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xnf</w:t>
            </w:r>
          </w:p>
        </w:tc>
        <w:tc>
          <w:tcPr>
            <w:tcW w:w="3440" w:type="dxa"/>
            <w:shd w:val="clear" w:color="auto" w:fill="auto"/>
            <w:noWrap/>
            <w:hideMark/>
          </w:tcPr>
          <w:p w14:paraId="0FF1FA8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Africa</w:t>
            </w:r>
          </w:p>
        </w:tc>
        <w:tc>
          <w:tcPr>
            <w:tcW w:w="2938" w:type="dxa"/>
            <w:shd w:val="clear" w:color="auto" w:fill="auto"/>
            <w:noWrap/>
            <w:hideMark/>
          </w:tcPr>
          <w:p w14:paraId="5125EA5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369C9DE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9430CA6" w14:textId="77777777" w:rsidTr="00E97C52">
        <w:trPr>
          <w:trHeight w:val="300"/>
        </w:trPr>
        <w:tc>
          <w:tcPr>
            <w:tcW w:w="960" w:type="dxa"/>
            <w:shd w:val="clear" w:color="auto" w:fill="auto"/>
            <w:noWrap/>
            <w:hideMark/>
          </w:tcPr>
          <w:p w14:paraId="41DD3C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bwa</w:t>
            </w:r>
          </w:p>
        </w:tc>
        <w:tc>
          <w:tcPr>
            <w:tcW w:w="3440" w:type="dxa"/>
            <w:shd w:val="clear" w:color="auto" w:fill="auto"/>
            <w:noWrap/>
            <w:hideMark/>
          </w:tcPr>
          <w:p w14:paraId="5F5B1A0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Botswana</w:t>
            </w:r>
          </w:p>
        </w:tc>
        <w:tc>
          <w:tcPr>
            <w:tcW w:w="2938" w:type="dxa"/>
            <w:shd w:val="clear" w:color="auto" w:fill="auto"/>
            <w:noWrap/>
            <w:hideMark/>
          </w:tcPr>
          <w:p w14:paraId="4502BD3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15228B3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47D2DDF1" w14:textId="77777777" w:rsidTr="00E97C52">
        <w:trPr>
          <w:trHeight w:val="300"/>
        </w:trPr>
        <w:tc>
          <w:tcPr>
            <w:tcW w:w="960" w:type="dxa"/>
            <w:shd w:val="clear" w:color="auto" w:fill="auto"/>
            <w:noWrap/>
            <w:hideMark/>
          </w:tcPr>
          <w:p w14:paraId="4C49367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xsc</w:t>
            </w:r>
          </w:p>
        </w:tc>
        <w:tc>
          <w:tcPr>
            <w:tcW w:w="3440" w:type="dxa"/>
            <w:shd w:val="clear" w:color="auto" w:fill="auto"/>
            <w:noWrap/>
            <w:hideMark/>
          </w:tcPr>
          <w:p w14:paraId="2FBA4360"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South Afr C Union</w:t>
            </w:r>
          </w:p>
        </w:tc>
        <w:tc>
          <w:tcPr>
            <w:tcW w:w="2938" w:type="dxa"/>
            <w:shd w:val="clear" w:color="auto" w:fill="auto"/>
            <w:noWrap/>
            <w:hideMark/>
          </w:tcPr>
          <w:p w14:paraId="17B787C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6E199B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826E029" w14:textId="77777777" w:rsidTr="00E97C52">
        <w:trPr>
          <w:trHeight w:val="300"/>
        </w:trPr>
        <w:tc>
          <w:tcPr>
            <w:tcW w:w="960" w:type="dxa"/>
            <w:shd w:val="clear" w:color="auto" w:fill="auto"/>
            <w:noWrap/>
            <w:hideMark/>
          </w:tcPr>
          <w:p w14:paraId="7F9946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mwi</w:t>
            </w:r>
          </w:p>
        </w:tc>
        <w:tc>
          <w:tcPr>
            <w:tcW w:w="3440" w:type="dxa"/>
            <w:shd w:val="clear" w:color="auto" w:fill="auto"/>
            <w:noWrap/>
            <w:hideMark/>
          </w:tcPr>
          <w:p w14:paraId="3622842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Malawi</w:t>
            </w:r>
          </w:p>
        </w:tc>
        <w:tc>
          <w:tcPr>
            <w:tcW w:w="2938" w:type="dxa"/>
            <w:shd w:val="clear" w:color="auto" w:fill="auto"/>
            <w:noWrap/>
            <w:hideMark/>
          </w:tcPr>
          <w:p w14:paraId="65355F3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B932CB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8DA337C" w14:textId="77777777" w:rsidTr="00E97C52">
        <w:trPr>
          <w:trHeight w:val="300"/>
        </w:trPr>
        <w:tc>
          <w:tcPr>
            <w:tcW w:w="960" w:type="dxa"/>
            <w:shd w:val="clear" w:color="auto" w:fill="auto"/>
            <w:noWrap/>
            <w:hideMark/>
          </w:tcPr>
          <w:p w14:paraId="36727EE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w:t>
            </w:r>
          </w:p>
        </w:tc>
        <w:tc>
          <w:tcPr>
            <w:tcW w:w="3440" w:type="dxa"/>
            <w:shd w:val="clear" w:color="auto" w:fill="auto"/>
            <w:noWrap/>
            <w:hideMark/>
          </w:tcPr>
          <w:p w14:paraId="617A4C7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Mozambique</w:t>
            </w:r>
          </w:p>
        </w:tc>
        <w:tc>
          <w:tcPr>
            <w:tcW w:w="2938" w:type="dxa"/>
            <w:shd w:val="clear" w:color="auto" w:fill="auto"/>
            <w:noWrap/>
            <w:hideMark/>
          </w:tcPr>
          <w:p w14:paraId="2BD52D9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2C425C4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3E9FDE6D" w14:textId="77777777" w:rsidTr="00E97C52">
        <w:trPr>
          <w:trHeight w:val="300"/>
        </w:trPr>
        <w:tc>
          <w:tcPr>
            <w:tcW w:w="960" w:type="dxa"/>
            <w:shd w:val="clear" w:color="auto" w:fill="auto"/>
            <w:noWrap/>
            <w:hideMark/>
          </w:tcPr>
          <w:p w14:paraId="35F5D7E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tza</w:t>
            </w:r>
          </w:p>
        </w:tc>
        <w:tc>
          <w:tcPr>
            <w:tcW w:w="3440" w:type="dxa"/>
            <w:shd w:val="clear" w:color="auto" w:fill="auto"/>
            <w:noWrap/>
            <w:hideMark/>
          </w:tcPr>
          <w:p w14:paraId="33690AD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Tanzania</w:t>
            </w:r>
          </w:p>
        </w:tc>
        <w:tc>
          <w:tcPr>
            <w:tcW w:w="2938" w:type="dxa"/>
            <w:shd w:val="clear" w:color="auto" w:fill="auto"/>
            <w:noWrap/>
            <w:hideMark/>
          </w:tcPr>
          <w:p w14:paraId="5FD2BE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32F00FE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0FC7AE5B" w14:textId="77777777" w:rsidTr="00E97C52">
        <w:trPr>
          <w:trHeight w:val="300"/>
        </w:trPr>
        <w:tc>
          <w:tcPr>
            <w:tcW w:w="960" w:type="dxa"/>
            <w:shd w:val="clear" w:color="auto" w:fill="auto"/>
            <w:noWrap/>
            <w:hideMark/>
          </w:tcPr>
          <w:p w14:paraId="1624C19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zmb</w:t>
            </w:r>
          </w:p>
        </w:tc>
        <w:tc>
          <w:tcPr>
            <w:tcW w:w="3440" w:type="dxa"/>
            <w:shd w:val="clear" w:color="auto" w:fill="auto"/>
            <w:noWrap/>
            <w:hideMark/>
          </w:tcPr>
          <w:p w14:paraId="1B233DA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Zambia</w:t>
            </w:r>
          </w:p>
        </w:tc>
        <w:tc>
          <w:tcPr>
            <w:tcW w:w="2938" w:type="dxa"/>
            <w:shd w:val="clear" w:color="auto" w:fill="auto"/>
            <w:noWrap/>
            <w:hideMark/>
          </w:tcPr>
          <w:p w14:paraId="320034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CF5E10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E214253" w14:textId="77777777" w:rsidTr="00E97C52">
        <w:trPr>
          <w:trHeight w:val="300"/>
        </w:trPr>
        <w:tc>
          <w:tcPr>
            <w:tcW w:w="960" w:type="dxa"/>
            <w:shd w:val="clear" w:color="auto" w:fill="auto"/>
            <w:noWrap/>
            <w:hideMark/>
          </w:tcPr>
          <w:p w14:paraId="7A788B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zwe</w:t>
            </w:r>
          </w:p>
        </w:tc>
        <w:tc>
          <w:tcPr>
            <w:tcW w:w="3440" w:type="dxa"/>
            <w:shd w:val="clear" w:color="auto" w:fill="auto"/>
            <w:noWrap/>
            <w:hideMark/>
          </w:tcPr>
          <w:p w14:paraId="7D8BF74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Zimbabwe</w:t>
            </w:r>
          </w:p>
        </w:tc>
        <w:tc>
          <w:tcPr>
            <w:tcW w:w="2938" w:type="dxa"/>
            <w:shd w:val="clear" w:color="auto" w:fill="auto"/>
            <w:noWrap/>
            <w:hideMark/>
          </w:tcPr>
          <w:p w14:paraId="7D993EF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B119F8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5778074A" w14:textId="77777777" w:rsidTr="00E97C52">
        <w:trPr>
          <w:trHeight w:val="300"/>
        </w:trPr>
        <w:tc>
          <w:tcPr>
            <w:tcW w:w="960" w:type="dxa"/>
            <w:shd w:val="clear" w:color="auto" w:fill="auto"/>
            <w:noWrap/>
            <w:hideMark/>
          </w:tcPr>
          <w:p w14:paraId="0CFA4CF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xsf</w:t>
            </w:r>
          </w:p>
        </w:tc>
        <w:tc>
          <w:tcPr>
            <w:tcW w:w="3440" w:type="dxa"/>
            <w:shd w:val="clear" w:color="auto" w:fill="auto"/>
            <w:noWrap/>
            <w:hideMark/>
          </w:tcPr>
          <w:p w14:paraId="796829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Other Southern Africa</w:t>
            </w:r>
          </w:p>
        </w:tc>
        <w:tc>
          <w:tcPr>
            <w:tcW w:w="2938" w:type="dxa"/>
            <w:shd w:val="clear" w:color="auto" w:fill="auto"/>
            <w:noWrap/>
            <w:hideMark/>
          </w:tcPr>
          <w:p w14:paraId="2C0CF80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089501F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2A8ADD9" w14:textId="77777777" w:rsidTr="00E97C52">
        <w:trPr>
          <w:trHeight w:val="300"/>
        </w:trPr>
        <w:tc>
          <w:tcPr>
            <w:tcW w:w="960" w:type="dxa"/>
            <w:shd w:val="clear" w:color="auto" w:fill="auto"/>
            <w:noWrap/>
            <w:hideMark/>
          </w:tcPr>
          <w:p w14:paraId="32BC77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w:t>
            </w:r>
          </w:p>
        </w:tc>
        <w:tc>
          <w:tcPr>
            <w:tcW w:w="3440" w:type="dxa"/>
            <w:shd w:val="clear" w:color="auto" w:fill="auto"/>
            <w:noWrap/>
            <w:hideMark/>
          </w:tcPr>
          <w:p w14:paraId="033101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Uganda</w:t>
            </w:r>
          </w:p>
        </w:tc>
        <w:tc>
          <w:tcPr>
            <w:tcW w:w="2938" w:type="dxa"/>
            <w:shd w:val="clear" w:color="auto" w:fill="auto"/>
            <w:noWrap/>
            <w:hideMark/>
          </w:tcPr>
          <w:p w14:paraId="0A22A0E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D83C1A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12BB32A0" w14:textId="77777777" w:rsidTr="00E97C52">
        <w:trPr>
          <w:trHeight w:val="300"/>
        </w:trPr>
        <w:tc>
          <w:tcPr>
            <w:tcW w:w="960" w:type="dxa"/>
            <w:shd w:val="clear" w:color="auto" w:fill="auto"/>
            <w:noWrap/>
            <w:hideMark/>
          </w:tcPr>
          <w:p w14:paraId="4C22438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xss</w:t>
            </w:r>
          </w:p>
        </w:tc>
        <w:tc>
          <w:tcPr>
            <w:tcW w:w="3440" w:type="dxa"/>
            <w:shd w:val="clear" w:color="auto" w:fill="auto"/>
            <w:noWrap/>
            <w:hideMark/>
          </w:tcPr>
          <w:p w14:paraId="5984BECC"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Sub-Saharan Africa</w:t>
            </w:r>
          </w:p>
        </w:tc>
        <w:tc>
          <w:tcPr>
            <w:tcW w:w="2938" w:type="dxa"/>
            <w:shd w:val="clear" w:color="auto" w:fill="auto"/>
            <w:noWrap/>
            <w:hideMark/>
          </w:tcPr>
          <w:p w14:paraId="5498798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87A9BE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648C6B4F" w14:textId="77777777" w:rsidTr="00E97C52">
        <w:trPr>
          <w:trHeight w:val="300"/>
        </w:trPr>
        <w:tc>
          <w:tcPr>
            <w:tcW w:w="960" w:type="dxa"/>
            <w:shd w:val="clear" w:color="auto" w:fill="auto"/>
            <w:noWrap/>
            <w:hideMark/>
          </w:tcPr>
          <w:p w14:paraId="3291F1F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xrw</w:t>
            </w:r>
          </w:p>
        </w:tc>
        <w:tc>
          <w:tcPr>
            <w:tcW w:w="3440" w:type="dxa"/>
            <w:shd w:val="clear" w:color="auto" w:fill="auto"/>
            <w:noWrap/>
            <w:hideMark/>
          </w:tcPr>
          <w:p w14:paraId="23FCD31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World</w:t>
            </w:r>
          </w:p>
        </w:tc>
        <w:tc>
          <w:tcPr>
            <w:tcW w:w="2938" w:type="dxa"/>
            <w:shd w:val="clear" w:color="auto" w:fill="auto"/>
            <w:noWrap/>
            <w:hideMark/>
          </w:tcPr>
          <w:p w14:paraId="353B204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385308F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1997</w:t>
            </w:r>
          </w:p>
        </w:tc>
      </w:tr>
      <w:tr w:rsidR="00A35E32" w:rsidRPr="00E97C52" w14:paraId="74F59C1A" w14:textId="77777777" w:rsidTr="00E97C52">
        <w:trPr>
          <w:trHeight w:val="300"/>
        </w:trPr>
        <w:tc>
          <w:tcPr>
            <w:tcW w:w="960" w:type="dxa"/>
            <w:shd w:val="clear" w:color="auto" w:fill="auto"/>
            <w:noWrap/>
            <w:hideMark/>
          </w:tcPr>
          <w:p w14:paraId="79FDA5A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w:t>
            </w:r>
          </w:p>
        </w:tc>
        <w:tc>
          <w:tcPr>
            <w:tcW w:w="3440" w:type="dxa"/>
            <w:shd w:val="clear" w:color="auto" w:fill="auto"/>
            <w:noWrap/>
            <w:hideMark/>
          </w:tcPr>
          <w:p w14:paraId="12C86CA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Australia</w:t>
            </w:r>
          </w:p>
        </w:tc>
        <w:tc>
          <w:tcPr>
            <w:tcW w:w="2938" w:type="dxa"/>
            <w:shd w:val="clear" w:color="auto" w:fill="auto"/>
            <w:noWrap/>
            <w:hideMark/>
          </w:tcPr>
          <w:p w14:paraId="2DFD28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3F624F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7C865418" w14:textId="77777777" w:rsidTr="00E97C52">
        <w:trPr>
          <w:trHeight w:val="300"/>
        </w:trPr>
        <w:tc>
          <w:tcPr>
            <w:tcW w:w="960" w:type="dxa"/>
            <w:shd w:val="clear" w:color="auto" w:fill="auto"/>
            <w:noWrap/>
            <w:hideMark/>
          </w:tcPr>
          <w:p w14:paraId="0D7299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nzl</w:t>
            </w:r>
          </w:p>
        </w:tc>
        <w:tc>
          <w:tcPr>
            <w:tcW w:w="3440" w:type="dxa"/>
            <w:shd w:val="clear" w:color="auto" w:fill="auto"/>
            <w:noWrap/>
            <w:hideMark/>
          </w:tcPr>
          <w:p w14:paraId="007271C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New Zealand</w:t>
            </w:r>
          </w:p>
        </w:tc>
        <w:tc>
          <w:tcPr>
            <w:tcW w:w="2938" w:type="dxa"/>
            <w:shd w:val="clear" w:color="auto" w:fill="auto"/>
            <w:noWrap/>
            <w:hideMark/>
          </w:tcPr>
          <w:p w14:paraId="4184D0B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F46DC8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1D730FFB" w14:textId="77777777" w:rsidTr="00E97C52">
        <w:trPr>
          <w:trHeight w:val="300"/>
        </w:trPr>
        <w:tc>
          <w:tcPr>
            <w:tcW w:w="960" w:type="dxa"/>
            <w:shd w:val="clear" w:color="auto" w:fill="auto"/>
            <w:noWrap/>
            <w:hideMark/>
          </w:tcPr>
          <w:p w14:paraId="48551A0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jpn</w:t>
            </w:r>
          </w:p>
        </w:tc>
        <w:tc>
          <w:tcPr>
            <w:tcW w:w="3440" w:type="dxa"/>
            <w:shd w:val="clear" w:color="auto" w:fill="auto"/>
            <w:noWrap/>
            <w:hideMark/>
          </w:tcPr>
          <w:p w14:paraId="03D3407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Japan</w:t>
            </w:r>
          </w:p>
        </w:tc>
        <w:tc>
          <w:tcPr>
            <w:tcW w:w="2938" w:type="dxa"/>
            <w:shd w:val="clear" w:color="auto" w:fill="auto"/>
            <w:noWrap/>
            <w:hideMark/>
          </w:tcPr>
          <w:p w14:paraId="5A5C5C6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452F44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D816D5F" w14:textId="77777777" w:rsidTr="00E97C52">
        <w:trPr>
          <w:trHeight w:val="300"/>
        </w:trPr>
        <w:tc>
          <w:tcPr>
            <w:tcW w:w="960" w:type="dxa"/>
            <w:shd w:val="clear" w:color="auto" w:fill="auto"/>
            <w:noWrap/>
            <w:hideMark/>
          </w:tcPr>
          <w:p w14:paraId="6238DA2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w:t>
            </w:r>
          </w:p>
        </w:tc>
        <w:tc>
          <w:tcPr>
            <w:tcW w:w="3440" w:type="dxa"/>
            <w:shd w:val="clear" w:color="auto" w:fill="auto"/>
            <w:noWrap/>
            <w:hideMark/>
          </w:tcPr>
          <w:p w14:paraId="3A15554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Korea</w:t>
            </w:r>
          </w:p>
        </w:tc>
        <w:tc>
          <w:tcPr>
            <w:tcW w:w="2938" w:type="dxa"/>
            <w:shd w:val="clear" w:color="auto" w:fill="auto"/>
            <w:noWrap/>
            <w:hideMark/>
          </w:tcPr>
          <w:p w14:paraId="5F7508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7DE12B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598D4D2" w14:textId="77777777" w:rsidTr="00E97C52">
        <w:trPr>
          <w:trHeight w:val="300"/>
        </w:trPr>
        <w:tc>
          <w:tcPr>
            <w:tcW w:w="960" w:type="dxa"/>
            <w:shd w:val="clear" w:color="auto" w:fill="auto"/>
            <w:noWrap/>
            <w:hideMark/>
          </w:tcPr>
          <w:p w14:paraId="394D9C6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idn</w:t>
            </w:r>
          </w:p>
        </w:tc>
        <w:tc>
          <w:tcPr>
            <w:tcW w:w="3440" w:type="dxa"/>
            <w:shd w:val="clear" w:color="auto" w:fill="auto"/>
            <w:noWrap/>
            <w:hideMark/>
          </w:tcPr>
          <w:p w14:paraId="7175A21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Indonesia</w:t>
            </w:r>
          </w:p>
        </w:tc>
        <w:tc>
          <w:tcPr>
            <w:tcW w:w="2938" w:type="dxa"/>
            <w:shd w:val="clear" w:color="auto" w:fill="auto"/>
            <w:noWrap/>
            <w:hideMark/>
          </w:tcPr>
          <w:p w14:paraId="48D8063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272B50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6F4F4F7D" w14:textId="77777777" w:rsidTr="00E97C52">
        <w:trPr>
          <w:trHeight w:val="300"/>
        </w:trPr>
        <w:tc>
          <w:tcPr>
            <w:tcW w:w="960" w:type="dxa"/>
            <w:shd w:val="clear" w:color="auto" w:fill="auto"/>
            <w:noWrap/>
            <w:hideMark/>
          </w:tcPr>
          <w:p w14:paraId="732943F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mys</w:t>
            </w:r>
          </w:p>
        </w:tc>
        <w:tc>
          <w:tcPr>
            <w:tcW w:w="3440" w:type="dxa"/>
            <w:shd w:val="clear" w:color="auto" w:fill="auto"/>
            <w:noWrap/>
            <w:hideMark/>
          </w:tcPr>
          <w:p w14:paraId="112260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Malaysia</w:t>
            </w:r>
          </w:p>
        </w:tc>
        <w:tc>
          <w:tcPr>
            <w:tcW w:w="2938" w:type="dxa"/>
            <w:shd w:val="clear" w:color="auto" w:fill="auto"/>
            <w:noWrap/>
            <w:hideMark/>
          </w:tcPr>
          <w:p w14:paraId="6EEE703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C54E12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4B39D608" w14:textId="77777777" w:rsidTr="00E97C52">
        <w:trPr>
          <w:trHeight w:val="300"/>
        </w:trPr>
        <w:tc>
          <w:tcPr>
            <w:tcW w:w="960" w:type="dxa"/>
            <w:shd w:val="clear" w:color="auto" w:fill="auto"/>
            <w:noWrap/>
            <w:hideMark/>
          </w:tcPr>
          <w:p w14:paraId="50A96D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phl</w:t>
            </w:r>
          </w:p>
        </w:tc>
        <w:tc>
          <w:tcPr>
            <w:tcW w:w="3440" w:type="dxa"/>
            <w:shd w:val="clear" w:color="auto" w:fill="auto"/>
            <w:noWrap/>
            <w:hideMark/>
          </w:tcPr>
          <w:p w14:paraId="0EEB70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Philippines</w:t>
            </w:r>
          </w:p>
        </w:tc>
        <w:tc>
          <w:tcPr>
            <w:tcW w:w="2938" w:type="dxa"/>
            <w:shd w:val="clear" w:color="auto" w:fill="auto"/>
            <w:noWrap/>
            <w:hideMark/>
          </w:tcPr>
          <w:p w14:paraId="793555D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0E2C0EA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C712D4E" w14:textId="77777777" w:rsidTr="00E97C52">
        <w:trPr>
          <w:trHeight w:val="300"/>
        </w:trPr>
        <w:tc>
          <w:tcPr>
            <w:tcW w:w="960" w:type="dxa"/>
            <w:shd w:val="clear" w:color="auto" w:fill="auto"/>
            <w:noWrap/>
            <w:hideMark/>
          </w:tcPr>
          <w:p w14:paraId="04D4DCC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sgp</w:t>
            </w:r>
          </w:p>
        </w:tc>
        <w:tc>
          <w:tcPr>
            <w:tcW w:w="3440" w:type="dxa"/>
            <w:shd w:val="clear" w:color="auto" w:fill="auto"/>
            <w:noWrap/>
            <w:hideMark/>
          </w:tcPr>
          <w:p w14:paraId="752793E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Singapore</w:t>
            </w:r>
          </w:p>
        </w:tc>
        <w:tc>
          <w:tcPr>
            <w:tcW w:w="2938" w:type="dxa"/>
            <w:shd w:val="clear" w:color="auto" w:fill="auto"/>
            <w:noWrap/>
            <w:hideMark/>
          </w:tcPr>
          <w:p w14:paraId="0A616F7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6FEEA5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66F39AB0" w14:textId="77777777" w:rsidTr="00E97C52">
        <w:trPr>
          <w:trHeight w:val="300"/>
        </w:trPr>
        <w:tc>
          <w:tcPr>
            <w:tcW w:w="960" w:type="dxa"/>
            <w:shd w:val="clear" w:color="auto" w:fill="auto"/>
            <w:noWrap/>
            <w:hideMark/>
          </w:tcPr>
          <w:p w14:paraId="6CE3BC0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w:t>
            </w:r>
          </w:p>
        </w:tc>
        <w:tc>
          <w:tcPr>
            <w:tcW w:w="3440" w:type="dxa"/>
            <w:shd w:val="clear" w:color="auto" w:fill="auto"/>
            <w:noWrap/>
            <w:hideMark/>
          </w:tcPr>
          <w:p w14:paraId="77B28A8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Thailand</w:t>
            </w:r>
          </w:p>
        </w:tc>
        <w:tc>
          <w:tcPr>
            <w:tcW w:w="2938" w:type="dxa"/>
            <w:shd w:val="clear" w:color="auto" w:fill="auto"/>
            <w:noWrap/>
            <w:hideMark/>
          </w:tcPr>
          <w:p w14:paraId="1779394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09749B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EDBC9A4" w14:textId="77777777" w:rsidTr="00E97C52">
        <w:trPr>
          <w:trHeight w:val="300"/>
        </w:trPr>
        <w:tc>
          <w:tcPr>
            <w:tcW w:w="960" w:type="dxa"/>
            <w:shd w:val="clear" w:color="auto" w:fill="auto"/>
            <w:noWrap/>
            <w:hideMark/>
          </w:tcPr>
          <w:p w14:paraId="2A824E6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vnm</w:t>
            </w:r>
          </w:p>
        </w:tc>
        <w:tc>
          <w:tcPr>
            <w:tcW w:w="3440" w:type="dxa"/>
            <w:shd w:val="clear" w:color="auto" w:fill="auto"/>
            <w:noWrap/>
            <w:hideMark/>
          </w:tcPr>
          <w:p w14:paraId="6406473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Vietnam</w:t>
            </w:r>
          </w:p>
        </w:tc>
        <w:tc>
          <w:tcPr>
            <w:tcW w:w="2938" w:type="dxa"/>
            <w:shd w:val="clear" w:color="auto" w:fill="auto"/>
            <w:noWrap/>
            <w:hideMark/>
          </w:tcPr>
          <w:p w14:paraId="5FE6F09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39A94C2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7623E07B" w14:textId="77777777" w:rsidTr="00E97C52">
        <w:trPr>
          <w:trHeight w:val="300"/>
        </w:trPr>
        <w:tc>
          <w:tcPr>
            <w:tcW w:w="960" w:type="dxa"/>
            <w:shd w:val="clear" w:color="auto" w:fill="auto"/>
            <w:noWrap/>
            <w:hideMark/>
          </w:tcPr>
          <w:p w14:paraId="40D35F0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chn</w:t>
            </w:r>
          </w:p>
        </w:tc>
        <w:tc>
          <w:tcPr>
            <w:tcW w:w="3440" w:type="dxa"/>
            <w:shd w:val="clear" w:color="auto" w:fill="auto"/>
            <w:noWrap/>
            <w:hideMark/>
          </w:tcPr>
          <w:p w14:paraId="07F0C60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China</w:t>
            </w:r>
          </w:p>
        </w:tc>
        <w:tc>
          <w:tcPr>
            <w:tcW w:w="2938" w:type="dxa"/>
            <w:shd w:val="clear" w:color="auto" w:fill="auto"/>
            <w:noWrap/>
            <w:hideMark/>
          </w:tcPr>
          <w:p w14:paraId="3AEA40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47ADEB2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B17EBBC" w14:textId="77777777" w:rsidTr="00E97C52">
        <w:trPr>
          <w:trHeight w:val="300"/>
        </w:trPr>
        <w:tc>
          <w:tcPr>
            <w:tcW w:w="960" w:type="dxa"/>
            <w:shd w:val="clear" w:color="auto" w:fill="auto"/>
            <w:noWrap/>
            <w:hideMark/>
          </w:tcPr>
          <w:p w14:paraId="5967C5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hkg</w:t>
            </w:r>
          </w:p>
        </w:tc>
        <w:tc>
          <w:tcPr>
            <w:tcW w:w="3440" w:type="dxa"/>
            <w:shd w:val="clear" w:color="auto" w:fill="auto"/>
            <w:noWrap/>
            <w:hideMark/>
          </w:tcPr>
          <w:p w14:paraId="7D08BCC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Hong Kong</w:t>
            </w:r>
          </w:p>
        </w:tc>
        <w:tc>
          <w:tcPr>
            <w:tcW w:w="2938" w:type="dxa"/>
            <w:shd w:val="clear" w:color="auto" w:fill="auto"/>
            <w:noWrap/>
            <w:hideMark/>
          </w:tcPr>
          <w:p w14:paraId="533E81F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00CEE1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32464AC5" w14:textId="77777777" w:rsidTr="00E97C52">
        <w:trPr>
          <w:trHeight w:val="300"/>
        </w:trPr>
        <w:tc>
          <w:tcPr>
            <w:tcW w:w="960" w:type="dxa"/>
            <w:shd w:val="clear" w:color="auto" w:fill="auto"/>
            <w:noWrap/>
            <w:hideMark/>
          </w:tcPr>
          <w:p w14:paraId="4FBB684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twn</w:t>
            </w:r>
          </w:p>
        </w:tc>
        <w:tc>
          <w:tcPr>
            <w:tcW w:w="3440" w:type="dxa"/>
            <w:shd w:val="clear" w:color="auto" w:fill="auto"/>
            <w:noWrap/>
            <w:hideMark/>
          </w:tcPr>
          <w:p w14:paraId="639C7BF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Taiwan</w:t>
            </w:r>
          </w:p>
        </w:tc>
        <w:tc>
          <w:tcPr>
            <w:tcW w:w="2938" w:type="dxa"/>
            <w:shd w:val="clear" w:color="auto" w:fill="auto"/>
            <w:noWrap/>
            <w:hideMark/>
          </w:tcPr>
          <w:p w14:paraId="054C2BC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637B5C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407C0ABC" w14:textId="77777777" w:rsidTr="00E97C52">
        <w:trPr>
          <w:trHeight w:val="300"/>
        </w:trPr>
        <w:tc>
          <w:tcPr>
            <w:tcW w:w="960" w:type="dxa"/>
            <w:shd w:val="clear" w:color="auto" w:fill="auto"/>
            <w:noWrap/>
            <w:hideMark/>
          </w:tcPr>
          <w:p w14:paraId="4DAF44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w:t>
            </w:r>
          </w:p>
        </w:tc>
        <w:tc>
          <w:tcPr>
            <w:tcW w:w="3440" w:type="dxa"/>
            <w:shd w:val="clear" w:color="auto" w:fill="auto"/>
            <w:noWrap/>
            <w:hideMark/>
          </w:tcPr>
          <w:p w14:paraId="57E2DF2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India</w:t>
            </w:r>
          </w:p>
        </w:tc>
        <w:tc>
          <w:tcPr>
            <w:tcW w:w="2938" w:type="dxa"/>
            <w:shd w:val="clear" w:color="auto" w:fill="auto"/>
            <w:noWrap/>
            <w:hideMark/>
          </w:tcPr>
          <w:p w14:paraId="3597A5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5A39AF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4BBF97BB" w14:textId="77777777" w:rsidTr="00E97C52">
        <w:trPr>
          <w:trHeight w:val="300"/>
        </w:trPr>
        <w:tc>
          <w:tcPr>
            <w:tcW w:w="960" w:type="dxa"/>
            <w:shd w:val="clear" w:color="auto" w:fill="auto"/>
            <w:noWrap/>
            <w:hideMark/>
          </w:tcPr>
          <w:p w14:paraId="71B4997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lka</w:t>
            </w:r>
          </w:p>
        </w:tc>
        <w:tc>
          <w:tcPr>
            <w:tcW w:w="3440" w:type="dxa"/>
            <w:shd w:val="clear" w:color="auto" w:fill="auto"/>
            <w:noWrap/>
            <w:hideMark/>
          </w:tcPr>
          <w:p w14:paraId="386FB1B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Sri Lanka</w:t>
            </w:r>
          </w:p>
        </w:tc>
        <w:tc>
          <w:tcPr>
            <w:tcW w:w="2938" w:type="dxa"/>
            <w:shd w:val="clear" w:color="auto" w:fill="auto"/>
            <w:noWrap/>
            <w:hideMark/>
          </w:tcPr>
          <w:p w14:paraId="300254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481344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37C1026F" w14:textId="77777777" w:rsidTr="00E97C52">
        <w:trPr>
          <w:trHeight w:val="300"/>
        </w:trPr>
        <w:tc>
          <w:tcPr>
            <w:tcW w:w="960" w:type="dxa"/>
            <w:shd w:val="clear" w:color="auto" w:fill="auto"/>
            <w:noWrap/>
            <w:hideMark/>
          </w:tcPr>
          <w:p w14:paraId="102CB82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ras</w:t>
            </w:r>
          </w:p>
        </w:tc>
        <w:tc>
          <w:tcPr>
            <w:tcW w:w="3440" w:type="dxa"/>
            <w:shd w:val="clear" w:color="auto" w:fill="auto"/>
            <w:noWrap/>
            <w:hideMark/>
          </w:tcPr>
          <w:p w14:paraId="1EA1742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Asia</w:t>
            </w:r>
          </w:p>
        </w:tc>
        <w:tc>
          <w:tcPr>
            <w:tcW w:w="2938" w:type="dxa"/>
            <w:shd w:val="clear" w:color="auto" w:fill="auto"/>
            <w:noWrap/>
            <w:hideMark/>
          </w:tcPr>
          <w:p w14:paraId="32F0E62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5EBA9A5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70429B03" w14:textId="77777777" w:rsidTr="00E97C52">
        <w:trPr>
          <w:trHeight w:val="300"/>
        </w:trPr>
        <w:tc>
          <w:tcPr>
            <w:tcW w:w="960" w:type="dxa"/>
            <w:shd w:val="clear" w:color="auto" w:fill="auto"/>
            <w:noWrap/>
            <w:hideMark/>
          </w:tcPr>
          <w:p w14:paraId="0287209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w:t>
            </w:r>
          </w:p>
        </w:tc>
        <w:tc>
          <w:tcPr>
            <w:tcW w:w="3440" w:type="dxa"/>
            <w:shd w:val="clear" w:color="auto" w:fill="auto"/>
            <w:noWrap/>
            <w:hideMark/>
          </w:tcPr>
          <w:p w14:paraId="14F9E02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Canada</w:t>
            </w:r>
          </w:p>
        </w:tc>
        <w:tc>
          <w:tcPr>
            <w:tcW w:w="2938" w:type="dxa"/>
            <w:shd w:val="clear" w:color="auto" w:fill="auto"/>
            <w:noWrap/>
            <w:hideMark/>
          </w:tcPr>
          <w:p w14:paraId="5119F5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BE5F70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52C51CB3" w14:textId="77777777" w:rsidTr="00E97C52">
        <w:trPr>
          <w:trHeight w:val="300"/>
        </w:trPr>
        <w:tc>
          <w:tcPr>
            <w:tcW w:w="960" w:type="dxa"/>
            <w:shd w:val="clear" w:color="auto" w:fill="auto"/>
            <w:noWrap/>
            <w:hideMark/>
          </w:tcPr>
          <w:p w14:paraId="4641A96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usa</w:t>
            </w:r>
          </w:p>
        </w:tc>
        <w:tc>
          <w:tcPr>
            <w:tcW w:w="3440" w:type="dxa"/>
            <w:shd w:val="clear" w:color="auto" w:fill="auto"/>
            <w:noWrap/>
            <w:hideMark/>
          </w:tcPr>
          <w:p w14:paraId="600D33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States</w:t>
            </w:r>
          </w:p>
        </w:tc>
        <w:tc>
          <w:tcPr>
            <w:tcW w:w="2938" w:type="dxa"/>
            <w:shd w:val="clear" w:color="auto" w:fill="auto"/>
            <w:noWrap/>
            <w:hideMark/>
          </w:tcPr>
          <w:p w14:paraId="758E04E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46005A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1A0C200F" w14:textId="77777777" w:rsidTr="00E97C52">
        <w:trPr>
          <w:trHeight w:val="300"/>
        </w:trPr>
        <w:tc>
          <w:tcPr>
            <w:tcW w:w="960" w:type="dxa"/>
            <w:shd w:val="clear" w:color="auto" w:fill="auto"/>
            <w:noWrap/>
            <w:hideMark/>
          </w:tcPr>
          <w:p w14:paraId="6EEADAB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w:t>
            </w:r>
          </w:p>
        </w:tc>
        <w:tc>
          <w:tcPr>
            <w:tcW w:w="3440" w:type="dxa"/>
            <w:shd w:val="clear" w:color="auto" w:fill="auto"/>
            <w:noWrap/>
            <w:hideMark/>
          </w:tcPr>
          <w:p w14:paraId="42D66B1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Mexico</w:t>
            </w:r>
          </w:p>
        </w:tc>
        <w:tc>
          <w:tcPr>
            <w:tcW w:w="2938" w:type="dxa"/>
            <w:shd w:val="clear" w:color="auto" w:fill="auto"/>
            <w:noWrap/>
            <w:hideMark/>
          </w:tcPr>
          <w:p w14:paraId="36D7108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3A19CE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7FC26532" w14:textId="77777777" w:rsidTr="00E97C52">
        <w:trPr>
          <w:trHeight w:val="300"/>
        </w:trPr>
        <w:tc>
          <w:tcPr>
            <w:tcW w:w="960" w:type="dxa"/>
            <w:shd w:val="clear" w:color="auto" w:fill="auto"/>
            <w:noWrap/>
            <w:hideMark/>
          </w:tcPr>
          <w:p w14:paraId="5E369B7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cam</w:t>
            </w:r>
          </w:p>
        </w:tc>
        <w:tc>
          <w:tcPr>
            <w:tcW w:w="3440" w:type="dxa"/>
            <w:shd w:val="clear" w:color="auto" w:fill="auto"/>
            <w:noWrap/>
            <w:hideMark/>
          </w:tcPr>
          <w:p w14:paraId="6FF7110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America, Caribbean</w:t>
            </w:r>
          </w:p>
        </w:tc>
        <w:tc>
          <w:tcPr>
            <w:tcW w:w="2938" w:type="dxa"/>
            <w:shd w:val="clear" w:color="auto" w:fill="auto"/>
            <w:noWrap/>
            <w:hideMark/>
          </w:tcPr>
          <w:p w14:paraId="7455097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D59F96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239033B" w14:textId="77777777" w:rsidTr="00E97C52">
        <w:trPr>
          <w:trHeight w:val="300"/>
        </w:trPr>
        <w:tc>
          <w:tcPr>
            <w:tcW w:w="960" w:type="dxa"/>
            <w:shd w:val="clear" w:color="auto" w:fill="auto"/>
            <w:noWrap/>
            <w:hideMark/>
          </w:tcPr>
          <w:p w14:paraId="5FB11B9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w:t>
            </w:r>
          </w:p>
        </w:tc>
        <w:tc>
          <w:tcPr>
            <w:tcW w:w="3440" w:type="dxa"/>
            <w:shd w:val="clear" w:color="auto" w:fill="auto"/>
            <w:noWrap/>
            <w:hideMark/>
          </w:tcPr>
          <w:p w14:paraId="287C1D0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Venezuela</w:t>
            </w:r>
          </w:p>
        </w:tc>
        <w:tc>
          <w:tcPr>
            <w:tcW w:w="2938" w:type="dxa"/>
            <w:shd w:val="clear" w:color="auto" w:fill="auto"/>
            <w:noWrap/>
            <w:hideMark/>
          </w:tcPr>
          <w:p w14:paraId="3C72D06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1BB24CC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39263509" w14:textId="77777777" w:rsidTr="00E97C52">
        <w:trPr>
          <w:trHeight w:val="300"/>
        </w:trPr>
        <w:tc>
          <w:tcPr>
            <w:tcW w:w="960" w:type="dxa"/>
            <w:shd w:val="clear" w:color="auto" w:fill="auto"/>
            <w:noWrap/>
            <w:hideMark/>
          </w:tcPr>
          <w:p w14:paraId="003DAF1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w:t>
            </w:r>
          </w:p>
        </w:tc>
        <w:tc>
          <w:tcPr>
            <w:tcW w:w="3440" w:type="dxa"/>
            <w:shd w:val="clear" w:color="auto" w:fill="auto"/>
            <w:noWrap/>
            <w:hideMark/>
          </w:tcPr>
          <w:p w14:paraId="5973228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Colombia</w:t>
            </w:r>
          </w:p>
        </w:tc>
        <w:tc>
          <w:tcPr>
            <w:tcW w:w="2938" w:type="dxa"/>
            <w:shd w:val="clear" w:color="auto" w:fill="auto"/>
            <w:noWrap/>
            <w:hideMark/>
          </w:tcPr>
          <w:p w14:paraId="31017E9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21619F3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1FC86CC7" w14:textId="77777777" w:rsidTr="00E97C52">
        <w:trPr>
          <w:trHeight w:val="300"/>
        </w:trPr>
        <w:tc>
          <w:tcPr>
            <w:tcW w:w="960" w:type="dxa"/>
            <w:shd w:val="clear" w:color="auto" w:fill="auto"/>
            <w:noWrap/>
            <w:hideMark/>
          </w:tcPr>
          <w:p w14:paraId="09CD604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rap</w:t>
            </w:r>
          </w:p>
        </w:tc>
        <w:tc>
          <w:tcPr>
            <w:tcW w:w="3440" w:type="dxa"/>
            <w:shd w:val="clear" w:color="auto" w:fill="auto"/>
            <w:noWrap/>
            <w:hideMark/>
          </w:tcPr>
          <w:p w14:paraId="26F26A1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Andean pact</w:t>
            </w:r>
          </w:p>
        </w:tc>
        <w:tc>
          <w:tcPr>
            <w:tcW w:w="2938" w:type="dxa"/>
            <w:shd w:val="clear" w:color="auto" w:fill="auto"/>
            <w:noWrap/>
            <w:hideMark/>
          </w:tcPr>
          <w:p w14:paraId="3CDDC5D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22FB5A6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40DFC5E" w14:textId="77777777" w:rsidTr="00E97C52">
        <w:trPr>
          <w:trHeight w:val="300"/>
        </w:trPr>
        <w:tc>
          <w:tcPr>
            <w:tcW w:w="960" w:type="dxa"/>
            <w:shd w:val="clear" w:color="auto" w:fill="auto"/>
            <w:noWrap/>
            <w:hideMark/>
          </w:tcPr>
          <w:p w14:paraId="6701C0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w:t>
            </w:r>
          </w:p>
        </w:tc>
        <w:tc>
          <w:tcPr>
            <w:tcW w:w="3440" w:type="dxa"/>
            <w:shd w:val="clear" w:color="auto" w:fill="auto"/>
            <w:noWrap/>
            <w:hideMark/>
          </w:tcPr>
          <w:p w14:paraId="494B36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Argentina</w:t>
            </w:r>
          </w:p>
        </w:tc>
        <w:tc>
          <w:tcPr>
            <w:tcW w:w="2938" w:type="dxa"/>
            <w:shd w:val="clear" w:color="auto" w:fill="auto"/>
            <w:noWrap/>
            <w:hideMark/>
          </w:tcPr>
          <w:p w14:paraId="6565571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7BCA899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19D99295" w14:textId="77777777" w:rsidTr="00E97C52">
        <w:trPr>
          <w:trHeight w:val="300"/>
        </w:trPr>
        <w:tc>
          <w:tcPr>
            <w:tcW w:w="960" w:type="dxa"/>
            <w:shd w:val="clear" w:color="auto" w:fill="auto"/>
            <w:noWrap/>
            <w:hideMark/>
          </w:tcPr>
          <w:p w14:paraId="47975BC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w:t>
            </w:r>
          </w:p>
        </w:tc>
        <w:tc>
          <w:tcPr>
            <w:tcW w:w="3440" w:type="dxa"/>
            <w:shd w:val="clear" w:color="auto" w:fill="auto"/>
            <w:noWrap/>
            <w:hideMark/>
          </w:tcPr>
          <w:p w14:paraId="14A8623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Brazil</w:t>
            </w:r>
          </w:p>
        </w:tc>
        <w:tc>
          <w:tcPr>
            <w:tcW w:w="2938" w:type="dxa"/>
            <w:shd w:val="clear" w:color="auto" w:fill="auto"/>
            <w:noWrap/>
            <w:hideMark/>
          </w:tcPr>
          <w:p w14:paraId="1ACBD28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858985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021A2CA" w14:textId="77777777" w:rsidTr="00E97C52">
        <w:trPr>
          <w:trHeight w:val="300"/>
        </w:trPr>
        <w:tc>
          <w:tcPr>
            <w:tcW w:w="960" w:type="dxa"/>
            <w:shd w:val="clear" w:color="auto" w:fill="auto"/>
            <w:noWrap/>
            <w:hideMark/>
          </w:tcPr>
          <w:p w14:paraId="4AD928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chl</w:t>
            </w:r>
          </w:p>
        </w:tc>
        <w:tc>
          <w:tcPr>
            <w:tcW w:w="3440" w:type="dxa"/>
            <w:shd w:val="clear" w:color="auto" w:fill="auto"/>
            <w:noWrap/>
            <w:hideMark/>
          </w:tcPr>
          <w:p w14:paraId="07F1F18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Chile</w:t>
            </w:r>
          </w:p>
        </w:tc>
        <w:tc>
          <w:tcPr>
            <w:tcW w:w="2938" w:type="dxa"/>
            <w:shd w:val="clear" w:color="auto" w:fill="auto"/>
            <w:noWrap/>
            <w:hideMark/>
          </w:tcPr>
          <w:p w14:paraId="67CBF73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6D8397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326FD5F" w14:textId="77777777" w:rsidTr="00E97C52">
        <w:trPr>
          <w:trHeight w:val="300"/>
        </w:trPr>
        <w:tc>
          <w:tcPr>
            <w:tcW w:w="960" w:type="dxa"/>
            <w:shd w:val="clear" w:color="auto" w:fill="auto"/>
            <w:noWrap/>
            <w:hideMark/>
          </w:tcPr>
          <w:p w14:paraId="256ECBF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ury</w:t>
            </w:r>
          </w:p>
        </w:tc>
        <w:tc>
          <w:tcPr>
            <w:tcW w:w="3440" w:type="dxa"/>
            <w:shd w:val="clear" w:color="auto" w:fill="auto"/>
            <w:noWrap/>
            <w:hideMark/>
          </w:tcPr>
          <w:p w14:paraId="26939F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Uruguay</w:t>
            </w:r>
          </w:p>
        </w:tc>
        <w:tc>
          <w:tcPr>
            <w:tcW w:w="2938" w:type="dxa"/>
            <w:shd w:val="clear" w:color="auto" w:fill="auto"/>
            <w:noWrap/>
            <w:hideMark/>
          </w:tcPr>
          <w:p w14:paraId="085A880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14224E6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C501AB7" w14:textId="77777777" w:rsidTr="00E97C52">
        <w:trPr>
          <w:trHeight w:val="300"/>
        </w:trPr>
        <w:tc>
          <w:tcPr>
            <w:tcW w:w="960" w:type="dxa"/>
            <w:shd w:val="clear" w:color="auto" w:fill="auto"/>
            <w:noWrap/>
            <w:hideMark/>
          </w:tcPr>
          <w:p w14:paraId="09D2D63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rsm</w:t>
            </w:r>
          </w:p>
        </w:tc>
        <w:tc>
          <w:tcPr>
            <w:tcW w:w="3440" w:type="dxa"/>
            <w:shd w:val="clear" w:color="auto" w:fill="auto"/>
            <w:noWrap/>
            <w:hideMark/>
          </w:tcPr>
          <w:p w14:paraId="7870D85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America</w:t>
            </w:r>
          </w:p>
        </w:tc>
        <w:tc>
          <w:tcPr>
            <w:tcW w:w="2938" w:type="dxa"/>
            <w:shd w:val="clear" w:color="auto" w:fill="auto"/>
            <w:noWrap/>
            <w:hideMark/>
          </w:tcPr>
          <w:p w14:paraId="1C297D8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7EC2A56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62E8D703" w14:textId="77777777" w:rsidTr="00E97C52">
        <w:trPr>
          <w:trHeight w:val="300"/>
        </w:trPr>
        <w:tc>
          <w:tcPr>
            <w:tcW w:w="960" w:type="dxa"/>
            <w:shd w:val="clear" w:color="auto" w:fill="auto"/>
            <w:noWrap/>
            <w:hideMark/>
          </w:tcPr>
          <w:p w14:paraId="781D9E3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gbr</w:t>
            </w:r>
          </w:p>
        </w:tc>
        <w:tc>
          <w:tcPr>
            <w:tcW w:w="3440" w:type="dxa"/>
            <w:shd w:val="clear" w:color="auto" w:fill="auto"/>
            <w:noWrap/>
            <w:hideMark/>
          </w:tcPr>
          <w:p w14:paraId="234CA07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Kingdom</w:t>
            </w:r>
          </w:p>
        </w:tc>
        <w:tc>
          <w:tcPr>
            <w:tcW w:w="2938" w:type="dxa"/>
            <w:shd w:val="clear" w:color="auto" w:fill="auto"/>
            <w:noWrap/>
            <w:hideMark/>
          </w:tcPr>
          <w:p w14:paraId="4DB4DD7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EA09E6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3C6D691E" w14:textId="77777777" w:rsidTr="00E97C52">
        <w:trPr>
          <w:trHeight w:val="300"/>
        </w:trPr>
        <w:tc>
          <w:tcPr>
            <w:tcW w:w="960" w:type="dxa"/>
            <w:shd w:val="clear" w:color="auto" w:fill="auto"/>
            <w:noWrap/>
            <w:hideMark/>
          </w:tcPr>
          <w:p w14:paraId="198D7DE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deu</w:t>
            </w:r>
          </w:p>
        </w:tc>
        <w:tc>
          <w:tcPr>
            <w:tcW w:w="3440" w:type="dxa"/>
            <w:shd w:val="clear" w:color="auto" w:fill="auto"/>
            <w:noWrap/>
            <w:hideMark/>
          </w:tcPr>
          <w:p w14:paraId="6423213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Germany</w:t>
            </w:r>
          </w:p>
        </w:tc>
        <w:tc>
          <w:tcPr>
            <w:tcW w:w="2938" w:type="dxa"/>
            <w:shd w:val="clear" w:color="auto" w:fill="auto"/>
            <w:noWrap/>
            <w:hideMark/>
          </w:tcPr>
          <w:p w14:paraId="32BF0EB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6A3FEA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102A6B2F" w14:textId="77777777" w:rsidTr="00E97C52">
        <w:trPr>
          <w:trHeight w:val="300"/>
        </w:trPr>
        <w:tc>
          <w:tcPr>
            <w:tcW w:w="960" w:type="dxa"/>
            <w:shd w:val="clear" w:color="auto" w:fill="auto"/>
            <w:noWrap/>
            <w:hideMark/>
          </w:tcPr>
          <w:p w14:paraId="4C6687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dnk</w:t>
            </w:r>
          </w:p>
        </w:tc>
        <w:tc>
          <w:tcPr>
            <w:tcW w:w="3440" w:type="dxa"/>
            <w:shd w:val="clear" w:color="auto" w:fill="auto"/>
            <w:noWrap/>
            <w:hideMark/>
          </w:tcPr>
          <w:p w14:paraId="14797BB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Denmark</w:t>
            </w:r>
          </w:p>
        </w:tc>
        <w:tc>
          <w:tcPr>
            <w:tcW w:w="2938" w:type="dxa"/>
            <w:shd w:val="clear" w:color="auto" w:fill="auto"/>
            <w:noWrap/>
            <w:hideMark/>
          </w:tcPr>
          <w:p w14:paraId="138D106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5BAF3D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D75929E" w14:textId="77777777" w:rsidTr="00E97C52">
        <w:trPr>
          <w:trHeight w:val="300"/>
        </w:trPr>
        <w:tc>
          <w:tcPr>
            <w:tcW w:w="960" w:type="dxa"/>
            <w:shd w:val="clear" w:color="auto" w:fill="auto"/>
            <w:noWrap/>
            <w:hideMark/>
          </w:tcPr>
          <w:p w14:paraId="465EB44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w:t>
            </w:r>
          </w:p>
        </w:tc>
        <w:tc>
          <w:tcPr>
            <w:tcW w:w="3440" w:type="dxa"/>
            <w:shd w:val="clear" w:color="auto" w:fill="auto"/>
            <w:noWrap/>
            <w:hideMark/>
          </w:tcPr>
          <w:p w14:paraId="3A35F4B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Sweden</w:t>
            </w:r>
          </w:p>
        </w:tc>
        <w:tc>
          <w:tcPr>
            <w:tcW w:w="2938" w:type="dxa"/>
            <w:shd w:val="clear" w:color="auto" w:fill="auto"/>
            <w:noWrap/>
            <w:hideMark/>
          </w:tcPr>
          <w:p w14:paraId="42F9AE7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FA664C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A14AD50" w14:textId="77777777" w:rsidTr="00E97C52">
        <w:trPr>
          <w:trHeight w:val="300"/>
        </w:trPr>
        <w:tc>
          <w:tcPr>
            <w:tcW w:w="960" w:type="dxa"/>
            <w:shd w:val="clear" w:color="auto" w:fill="auto"/>
            <w:noWrap/>
            <w:hideMark/>
          </w:tcPr>
          <w:p w14:paraId="12868D5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w:t>
            </w:r>
          </w:p>
        </w:tc>
        <w:tc>
          <w:tcPr>
            <w:tcW w:w="3440" w:type="dxa"/>
            <w:shd w:val="clear" w:color="auto" w:fill="auto"/>
            <w:noWrap/>
            <w:hideMark/>
          </w:tcPr>
          <w:p w14:paraId="4EE9298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Finland</w:t>
            </w:r>
          </w:p>
        </w:tc>
        <w:tc>
          <w:tcPr>
            <w:tcW w:w="2938" w:type="dxa"/>
            <w:shd w:val="clear" w:color="auto" w:fill="auto"/>
            <w:noWrap/>
            <w:hideMark/>
          </w:tcPr>
          <w:p w14:paraId="61EC1C7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3A0C6F4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17C8EEBE" w14:textId="77777777" w:rsidTr="00E97C52">
        <w:trPr>
          <w:trHeight w:val="300"/>
        </w:trPr>
        <w:tc>
          <w:tcPr>
            <w:tcW w:w="960" w:type="dxa"/>
            <w:shd w:val="clear" w:color="auto" w:fill="auto"/>
            <w:noWrap/>
            <w:hideMark/>
          </w:tcPr>
          <w:p w14:paraId="56499F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reu</w:t>
            </w:r>
          </w:p>
        </w:tc>
        <w:tc>
          <w:tcPr>
            <w:tcW w:w="3440" w:type="dxa"/>
            <w:shd w:val="clear" w:color="auto" w:fill="auto"/>
            <w:noWrap/>
            <w:hideMark/>
          </w:tcPr>
          <w:p w14:paraId="6172BF2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EU</w:t>
            </w:r>
          </w:p>
        </w:tc>
        <w:tc>
          <w:tcPr>
            <w:tcW w:w="2938" w:type="dxa"/>
            <w:shd w:val="clear" w:color="auto" w:fill="auto"/>
            <w:noWrap/>
            <w:hideMark/>
          </w:tcPr>
          <w:p w14:paraId="0A1CCA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0D8DE64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6F7DB68" w14:textId="77777777" w:rsidTr="00E97C52">
        <w:trPr>
          <w:trHeight w:val="300"/>
        </w:trPr>
        <w:tc>
          <w:tcPr>
            <w:tcW w:w="960" w:type="dxa"/>
            <w:shd w:val="clear" w:color="auto" w:fill="auto"/>
            <w:noWrap/>
            <w:hideMark/>
          </w:tcPr>
          <w:p w14:paraId="127BAF8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eft</w:t>
            </w:r>
          </w:p>
        </w:tc>
        <w:tc>
          <w:tcPr>
            <w:tcW w:w="3440" w:type="dxa"/>
            <w:shd w:val="clear" w:color="auto" w:fill="auto"/>
            <w:noWrap/>
            <w:hideMark/>
          </w:tcPr>
          <w:p w14:paraId="2E0A03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EFTA</w:t>
            </w:r>
          </w:p>
        </w:tc>
        <w:tc>
          <w:tcPr>
            <w:tcW w:w="2938" w:type="dxa"/>
            <w:shd w:val="clear" w:color="auto" w:fill="auto"/>
            <w:noWrap/>
            <w:hideMark/>
          </w:tcPr>
          <w:p w14:paraId="513B9C5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6E9EB6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5E7E9645" w14:textId="77777777" w:rsidTr="00E97C52">
        <w:trPr>
          <w:trHeight w:val="300"/>
        </w:trPr>
        <w:tc>
          <w:tcPr>
            <w:tcW w:w="960" w:type="dxa"/>
            <w:shd w:val="clear" w:color="auto" w:fill="auto"/>
            <w:noWrap/>
            <w:hideMark/>
          </w:tcPr>
          <w:p w14:paraId="6DA8DF4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cea</w:t>
            </w:r>
          </w:p>
        </w:tc>
        <w:tc>
          <w:tcPr>
            <w:tcW w:w="3440" w:type="dxa"/>
            <w:shd w:val="clear" w:color="auto" w:fill="auto"/>
            <w:noWrap/>
            <w:hideMark/>
          </w:tcPr>
          <w:p w14:paraId="028B617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European Associates</w:t>
            </w:r>
          </w:p>
        </w:tc>
        <w:tc>
          <w:tcPr>
            <w:tcW w:w="2938" w:type="dxa"/>
            <w:shd w:val="clear" w:color="auto" w:fill="auto"/>
            <w:noWrap/>
            <w:hideMark/>
          </w:tcPr>
          <w:p w14:paraId="3827F46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FD877F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5A74DBE" w14:textId="77777777" w:rsidTr="00E97C52">
        <w:trPr>
          <w:trHeight w:val="300"/>
        </w:trPr>
        <w:tc>
          <w:tcPr>
            <w:tcW w:w="960" w:type="dxa"/>
            <w:shd w:val="clear" w:color="auto" w:fill="auto"/>
            <w:noWrap/>
            <w:hideMark/>
          </w:tcPr>
          <w:p w14:paraId="3957AB9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fsu</w:t>
            </w:r>
          </w:p>
        </w:tc>
        <w:tc>
          <w:tcPr>
            <w:tcW w:w="3440" w:type="dxa"/>
            <w:shd w:val="clear" w:color="auto" w:fill="auto"/>
            <w:noWrap/>
            <w:hideMark/>
          </w:tcPr>
          <w:p w14:paraId="735F51A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Former Soviet Union</w:t>
            </w:r>
          </w:p>
        </w:tc>
        <w:tc>
          <w:tcPr>
            <w:tcW w:w="2938" w:type="dxa"/>
            <w:shd w:val="clear" w:color="auto" w:fill="auto"/>
            <w:noWrap/>
            <w:hideMark/>
          </w:tcPr>
          <w:p w14:paraId="2ACBF5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DA31D4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690E1731" w14:textId="77777777" w:rsidTr="00E97C52">
        <w:trPr>
          <w:trHeight w:val="300"/>
        </w:trPr>
        <w:tc>
          <w:tcPr>
            <w:tcW w:w="960" w:type="dxa"/>
            <w:shd w:val="clear" w:color="auto" w:fill="auto"/>
            <w:noWrap/>
            <w:hideMark/>
          </w:tcPr>
          <w:p w14:paraId="1E5E2BC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w:t>
            </w:r>
          </w:p>
        </w:tc>
        <w:tc>
          <w:tcPr>
            <w:tcW w:w="3440" w:type="dxa"/>
            <w:shd w:val="clear" w:color="auto" w:fill="auto"/>
            <w:noWrap/>
            <w:hideMark/>
          </w:tcPr>
          <w:p w14:paraId="1DC2E65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Turkey</w:t>
            </w:r>
          </w:p>
        </w:tc>
        <w:tc>
          <w:tcPr>
            <w:tcW w:w="2938" w:type="dxa"/>
            <w:shd w:val="clear" w:color="auto" w:fill="auto"/>
            <w:noWrap/>
            <w:hideMark/>
          </w:tcPr>
          <w:p w14:paraId="590A3D3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8DA482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6F9D7359" w14:textId="77777777" w:rsidTr="00E97C52">
        <w:trPr>
          <w:trHeight w:val="300"/>
        </w:trPr>
        <w:tc>
          <w:tcPr>
            <w:tcW w:w="960" w:type="dxa"/>
            <w:shd w:val="clear" w:color="auto" w:fill="auto"/>
            <w:noWrap/>
            <w:hideMark/>
          </w:tcPr>
          <w:p w14:paraId="5C9CA0B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rme</w:t>
            </w:r>
          </w:p>
        </w:tc>
        <w:tc>
          <w:tcPr>
            <w:tcW w:w="3440" w:type="dxa"/>
            <w:shd w:val="clear" w:color="auto" w:fill="auto"/>
            <w:noWrap/>
            <w:hideMark/>
          </w:tcPr>
          <w:p w14:paraId="7FCE9E9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Middle East</w:t>
            </w:r>
          </w:p>
        </w:tc>
        <w:tc>
          <w:tcPr>
            <w:tcW w:w="2938" w:type="dxa"/>
            <w:shd w:val="clear" w:color="auto" w:fill="auto"/>
            <w:noWrap/>
            <w:hideMark/>
          </w:tcPr>
          <w:p w14:paraId="34A6E85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022C113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5DCF5EA4" w14:textId="77777777" w:rsidTr="00E97C52">
        <w:trPr>
          <w:trHeight w:val="300"/>
        </w:trPr>
        <w:tc>
          <w:tcPr>
            <w:tcW w:w="960" w:type="dxa"/>
            <w:shd w:val="clear" w:color="auto" w:fill="auto"/>
            <w:noWrap/>
            <w:hideMark/>
          </w:tcPr>
          <w:p w14:paraId="065F0DA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mar</w:t>
            </w:r>
          </w:p>
        </w:tc>
        <w:tc>
          <w:tcPr>
            <w:tcW w:w="3440" w:type="dxa"/>
            <w:shd w:val="clear" w:color="auto" w:fill="auto"/>
            <w:noWrap/>
            <w:hideMark/>
          </w:tcPr>
          <w:p w14:paraId="079B94D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Morocco</w:t>
            </w:r>
          </w:p>
        </w:tc>
        <w:tc>
          <w:tcPr>
            <w:tcW w:w="2938" w:type="dxa"/>
            <w:shd w:val="clear" w:color="auto" w:fill="auto"/>
            <w:noWrap/>
            <w:hideMark/>
          </w:tcPr>
          <w:p w14:paraId="76AAA9E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0C4568B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6CCDE462" w14:textId="77777777" w:rsidTr="00E97C52">
        <w:trPr>
          <w:trHeight w:val="300"/>
        </w:trPr>
        <w:tc>
          <w:tcPr>
            <w:tcW w:w="960" w:type="dxa"/>
            <w:shd w:val="clear" w:color="auto" w:fill="auto"/>
            <w:noWrap/>
            <w:hideMark/>
          </w:tcPr>
          <w:p w14:paraId="776EA6D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rnf</w:t>
            </w:r>
          </w:p>
        </w:tc>
        <w:tc>
          <w:tcPr>
            <w:tcW w:w="3440" w:type="dxa"/>
            <w:shd w:val="clear" w:color="auto" w:fill="auto"/>
            <w:noWrap/>
            <w:hideMark/>
          </w:tcPr>
          <w:p w14:paraId="6B02C00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North Africa</w:t>
            </w:r>
          </w:p>
        </w:tc>
        <w:tc>
          <w:tcPr>
            <w:tcW w:w="2938" w:type="dxa"/>
            <w:shd w:val="clear" w:color="auto" w:fill="auto"/>
            <w:noWrap/>
            <w:hideMark/>
          </w:tcPr>
          <w:p w14:paraId="638E6CA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9EAB926"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704D7455" w14:textId="77777777" w:rsidTr="00E97C52">
        <w:trPr>
          <w:trHeight w:val="300"/>
        </w:trPr>
        <w:tc>
          <w:tcPr>
            <w:tcW w:w="960" w:type="dxa"/>
            <w:shd w:val="clear" w:color="auto" w:fill="auto"/>
            <w:noWrap/>
            <w:hideMark/>
          </w:tcPr>
          <w:p w14:paraId="31BF6D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saf</w:t>
            </w:r>
          </w:p>
        </w:tc>
        <w:tc>
          <w:tcPr>
            <w:tcW w:w="3440" w:type="dxa"/>
            <w:shd w:val="clear" w:color="auto" w:fill="auto"/>
            <w:noWrap/>
            <w:hideMark/>
          </w:tcPr>
          <w:p w14:paraId="17E8ED59"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South Afr C Union</w:t>
            </w:r>
          </w:p>
        </w:tc>
        <w:tc>
          <w:tcPr>
            <w:tcW w:w="2938" w:type="dxa"/>
            <w:shd w:val="clear" w:color="auto" w:fill="auto"/>
            <w:noWrap/>
            <w:hideMark/>
          </w:tcPr>
          <w:p w14:paraId="5DE637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63E8AD4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4631FB71" w14:textId="77777777" w:rsidTr="00E97C52">
        <w:trPr>
          <w:trHeight w:val="300"/>
        </w:trPr>
        <w:tc>
          <w:tcPr>
            <w:tcW w:w="960" w:type="dxa"/>
            <w:shd w:val="clear" w:color="auto" w:fill="auto"/>
            <w:noWrap/>
            <w:hideMark/>
          </w:tcPr>
          <w:p w14:paraId="6674C96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rsa</w:t>
            </w:r>
          </w:p>
        </w:tc>
        <w:tc>
          <w:tcPr>
            <w:tcW w:w="3440" w:type="dxa"/>
            <w:shd w:val="clear" w:color="auto" w:fill="auto"/>
            <w:noWrap/>
            <w:hideMark/>
          </w:tcPr>
          <w:p w14:paraId="295F5D3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Other Southern Africa</w:t>
            </w:r>
          </w:p>
        </w:tc>
        <w:tc>
          <w:tcPr>
            <w:tcW w:w="2938" w:type="dxa"/>
            <w:shd w:val="clear" w:color="auto" w:fill="auto"/>
            <w:noWrap/>
            <w:hideMark/>
          </w:tcPr>
          <w:p w14:paraId="4A88F1C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02B072D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0D0C61C0" w14:textId="77777777" w:rsidTr="00E97C52">
        <w:trPr>
          <w:trHeight w:val="300"/>
        </w:trPr>
        <w:tc>
          <w:tcPr>
            <w:tcW w:w="960" w:type="dxa"/>
            <w:shd w:val="clear" w:color="auto" w:fill="auto"/>
            <w:noWrap/>
            <w:hideMark/>
          </w:tcPr>
          <w:p w14:paraId="0688026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rss</w:t>
            </w:r>
          </w:p>
        </w:tc>
        <w:tc>
          <w:tcPr>
            <w:tcW w:w="3440" w:type="dxa"/>
            <w:shd w:val="clear" w:color="auto" w:fill="auto"/>
            <w:noWrap/>
            <w:hideMark/>
          </w:tcPr>
          <w:p w14:paraId="2AD03C66"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Sub-Saharan Africa</w:t>
            </w:r>
          </w:p>
        </w:tc>
        <w:tc>
          <w:tcPr>
            <w:tcW w:w="2938" w:type="dxa"/>
            <w:shd w:val="clear" w:color="auto" w:fill="auto"/>
            <w:noWrap/>
            <w:hideMark/>
          </w:tcPr>
          <w:p w14:paraId="11A9E3E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3D980BE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431925A5" w14:textId="77777777" w:rsidTr="00E97C52">
        <w:trPr>
          <w:trHeight w:val="300"/>
        </w:trPr>
        <w:tc>
          <w:tcPr>
            <w:tcW w:w="960" w:type="dxa"/>
            <w:shd w:val="clear" w:color="auto" w:fill="auto"/>
            <w:noWrap/>
            <w:hideMark/>
          </w:tcPr>
          <w:p w14:paraId="2F0EC04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row</w:t>
            </w:r>
          </w:p>
        </w:tc>
        <w:tc>
          <w:tcPr>
            <w:tcW w:w="3440" w:type="dxa"/>
            <w:shd w:val="clear" w:color="auto" w:fill="auto"/>
            <w:noWrap/>
            <w:hideMark/>
          </w:tcPr>
          <w:p w14:paraId="63F2CF6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World</w:t>
            </w:r>
          </w:p>
        </w:tc>
        <w:tc>
          <w:tcPr>
            <w:tcW w:w="2938" w:type="dxa"/>
            <w:shd w:val="clear" w:color="auto" w:fill="auto"/>
            <w:noWrap/>
            <w:hideMark/>
          </w:tcPr>
          <w:p w14:paraId="750BDFC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39415E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1995</w:t>
            </w:r>
          </w:p>
        </w:tc>
      </w:tr>
      <w:tr w:rsidR="00A35E32" w:rsidRPr="00E97C52" w14:paraId="24574C97" w14:textId="77777777" w:rsidTr="00E97C52">
        <w:trPr>
          <w:trHeight w:val="300"/>
        </w:trPr>
        <w:tc>
          <w:tcPr>
            <w:tcW w:w="960" w:type="dxa"/>
            <w:shd w:val="clear" w:color="auto" w:fill="auto"/>
            <w:noWrap/>
            <w:hideMark/>
          </w:tcPr>
          <w:p w14:paraId="36C605E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w:t>
            </w:r>
          </w:p>
        </w:tc>
        <w:tc>
          <w:tcPr>
            <w:tcW w:w="3440" w:type="dxa"/>
            <w:shd w:val="clear" w:color="auto" w:fill="auto"/>
            <w:noWrap/>
            <w:hideMark/>
          </w:tcPr>
          <w:p w14:paraId="65DD5C6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Australia</w:t>
            </w:r>
          </w:p>
        </w:tc>
        <w:tc>
          <w:tcPr>
            <w:tcW w:w="2938" w:type="dxa"/>
            <w:shd w:val="clear" w:color="auto" w:fill="auto"/>
            <w:noWrap/>
            <w:hideMark/>
          </w:tcPr>
          <w:p w14:paraId="782E2A4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E18468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3484A85F" w14:textId="77777777" w:rsidTr="00E97C52">
        <w:trPr>
          <w:trHeight w:val="300"/>
        </w:trPr>
        <w:tc>
          <w:tcPr>
            <w:tcW w:w="960" w:type="dxa"/>
            <w:shd w:val="clear" w:color="auto" w:fill="auto"/>
            <w:noWrap/>
            <w:hideMark/>
          </w:tcPr>
          <w:p w14:paraId="44220D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nzl</w:t>
            </w:r>
          </w:p>
        </w:tc>
        <w:tc>
          <w:tcPr>
            <w:tcW w:w="3440" w:type="dxa"/>
            <w:shd w:val="clear" w:color="auto" w:fill="auto"/>
            <w:noWrap/>
            <w:hideMark/>
          </w:tcPr>
          <w:p w14:paraId="6971ABF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New Zealand</w:t>
            </w:r>
          </w:p>
        </w:tc>
        <w:tc>
          <w:tcPr>
            <w:tcW w:w="2938" w:type="dxa"/>
            <w:shd w:val="clear" w:color="auto" w:fill="auto"/>
            <w:noWrap/>
            <w:hideMark/>
          </w:tcPr>
          <w:p w14:paraId="48DFBB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A36D48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5E8253EF" w14:textId="77777777" w:rsidTr="00E97C52">
        <w:trPr>
          <w:trHeight w:val="300"/>
        </w:trPr>
        <w:tc>
          <w:tcPr>
            <w:tcW w:w="960" w:type="dxa"/>
            <w:shd w:val="clear" w:color="auto" w:fill="auto"/>
            <w:noWrap/>
            <w:hideMark/>
          </w:tcPr>
          <w:p w14:paraId="603C101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jpn</w:t>
            </w:r>
          </w:p>
        </w:tc>
        <w:tc>
          <w:tcPr>
            <w:tcW w:w="3440" w:type="dxa"/>
            <w:shd w:val="clear" w:color="auto" w:fill="auto"/>
            <w:noWrap/>
            <w:hideMark/>
          </w:tcPr>
          <w:p w14:paraId="7B430CF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Japan</w:t>
            </w:r>
          </w:p>
        </w:tc>
        <w:tc>
          <w:tcPr>
            <w:tcW w:w="2938" w:type="dxa"/>
            <w:shd w:val="clear" w:color="auto" w:fill="auto"/>
            <w:noWrap/>
            <w:hideMark/>
          </w:tcPr>
          <w:p w14:paraId="56543C5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89A9CE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6411432F" w14:textId="77777777" w:rsidTr="00E97C52">
        <w:trPr>
          <w:trHeight w:val="300"/>
        </w:trPr>
        <w:tc>
          <w:tcPr>
            <w:tcW w:w="960" w:type="dxa"/>
            <w:shd w:val="clear" w:color="auto" w:fill="auto"/>
            <w:noWrap/>
            <w:hideMark/>
          </w:tcPr>
          <w:p w14:paraId="48DAE82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w:t>
            </w:r>
          </w:p>
        </w:tc>
        <w:tc>
          <w:tcPr>
            <w:tcW w:w="3440" w:type="dxa"/>
            <w:shd w:val="clear" w:color="auto" w:fill="auto"/>
            <w:noWrap/>
            <w:hideMark/>
          </w:tcPr>
          <w:p w14:paraId="110891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Korea</w:t>
            </w:r>
          </w:p>
        </w:tc>
        <w:tc>
          <w:tcPr>
            <w:tcW w:w="2938" w:type="dxa"/>
            <w:shd w:val="clear" w:color="auto" w:fill="auto"/>
            <w:noWrap/>
            <w:hideMark/>
          </w:tcPr>
          <w:p w14:paraId="10C7C48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5ACC20C0"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4ED5434E" w14:textId="77777777" w:rsidTr="00E97C52">
        <w:trPr>
          <w:trHeight w:val="300"/>
        </w:trPr>
        <w:tc>
          <w:tcPr>
            <w:tcW w:w="960" w:type="dxa"/>
            <w:shd w:val="clear" w:color="auto" w:fill="auto"/>
            <w:noWrap/>
            <w:hideMark/>
          </w:tcPr>
          <w:p w14:paraId="054B4F5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idn</w:t>
            </w:r>
          </w:p>
        </w:tc>
        <w:tc>
          <w:tcPr>
            <w:tcW w:w="3440" w:type="dxa"/>
            <w:shd w:val="clear" w:color="auto" w:fill="auto"/>
            <w:noWrap/>
            <w:hideMark/>
          </w:tcPr>
          <w:p w14:paraId="352ED02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Indonesia</w:t>
            </w:r>
          </w:p>
        </w:tc>
        <w:tc>
          <w:tcPr>
            <w:tcW w:w="2938" w:type="dxa"/>
            <w:shd w:val="clear" w:color="auto" w:fill="auto"/>
            <w:noWrap/>
            <w:hideMark/>
          </w:tcPr>
          <w:p w14:paraId="5FF57B4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7875BA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535E44EF" w14:textId="77777777" w:rsidTr="00E97C52">
        <w:trPr>
          <w:trHeight w:val="300"/>
        </w:trPr>
        <w:tc>
          <w:tcPr>
            <w:tcW w:w="960" w:type="dxa"/>
            <w:shd w:val="clear" w:color="auto" w:fill="auto"/>
            <w:noWrap/>
            <w:hideMark/>
          </w:tcPr>
          <w:p w14:paraId="6683F56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mys</w:t>
            </w:r>
          </w:p>
        </w:tc>
        <w:tc>
          <w:tcPr>
            <w:tcW w:w="3440" w:type="dxa"/>
            <w:shd w:val="clear" w:color="auto" w:fill="auto"/>
            <w:noWrap/>
            <w:hideMark/>
          </w:tcPr>
          <w:p w14:paraId="6F6A6A1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Malaysia</w:t>
            </w:r>
          </w:p>
        </w:tc>
        <w:tc>
          <w:tcPr>
            <w:tcW w:w="2938" w:type="dxa"/>
            <w:shd w:val="clear" w:color="auto" w:fill="auto"/>
            <w:noWrap/>
            <w:hideMark/>
          </w:tcPr>
          <w:p w14:paraId="607540A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0D3F604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6ACB73B3" w14:textId="77777777" w:rsidTr="00E97C52">
        <w:trPr>
          <w:trHeight w:val="300"/>
        </w:trPr>
        <w:tc>
          <w:tcPr>
            <w:tcW w:w="960" w:type="dxa"/>
            <w:shd w:val="clear" w:color="auto" w:fill="auto"/>
            <w:noWrap/>
            <w:hideMark/>
          </w:tcPr>
          <w:p w14:paraId="6287724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phl</w:t>
            </w:r>
          </w:p>
        </w:tc>
        <w:tc>
          <w:tcPr>
            <w:tcW w:w="3440" w:type="dxa"/>
            <w:shd w:val="clear" w:color="auto" w:fill="auto"/>
            <w:noWrap/>
            <w:hideMark/>
          </w:tcPr>
          <w:p w14:paraId="01388F8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Philippines</w:t>
            </w:r>
          </w:p>
        </w:tc>
        <w:tc>
          <w:tcPr>
            <w:tcW w:w="2938" w:type="dxa"/>
            <w:shd w:val="clear" w:color="auto" w:fill="auto"/>
            <w:noWrap/>
            <w:hideMark/>
          </w:tcPr>
          <w:p w14:paraId="71E7C1B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62FEFA0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5C4AA23D" w14:textId="77777777" w:rsidTr="00E97C52">
        <w:trPr>
          <w:trHeight w:val="300"/>
        </w:trPr>
        <w:tc>
          <w:tcPr>
            <w:tcW w:w="960" w:type="dxa"/>
            <w:shd w:val="clear" w:color="auto" w:fill="auto"/>
            <w:noWrap/>
            <w:hideMark/>
          </w:tcPr>
          <w:p w14:paraId="1A2295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sgp</w:t>
            </w:r>
          </w:p>
        </w:tc>
        <w:tc>
          <w:tcPr>
            <w:tcW w:w="3440" w:type="dxa"/>
            <w:shd w:val="clear" w:color="auto" w:fill="auto"/>
            <w:noWrap/>
            <w:hideMark/>
          </w:tcPr>
          <w:p w14:paraId="3BDFC2A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Singapore</w:t>
            </w:r>
          </w:p>
        </w:tc>
        <w:tc>
          <w:tcPr>
            <w:tcW w:w="2938" w:type="dxa"/>
            <w:shd w:val="clear" w:color="auto" w:fill="auto"/>
            <w:noWrap/>
            <w:hideMark/>
          </w:tcPr>
          <w:p w14:paraId="123A602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64884EF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2128EFFC" w14:textId="77777777" w:rsidTr="00E97C52">
        <w:trPr>
          <w:trHeight w:val="300"/>
        </w:trPr>
        <w:tc>
          <w:tcPr>
            <w:tcW w:w="960" w:type="dxa"/>
            <w:shd w:val="clear" w:color="auto" w:fill="auto"/>
            <w:noWrap/>
            <w:hideMark/>
          </w:tcPr>
          <w:p w14:paraId="363EDAB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w:t>
            </w:r>
          </w:p>
        </w:tc>
        <w:tc>
          <w:tcPr>
            <w:tcW w:w="3440" w:type="dxa"/>
            <w:shd w:val="clear" w:color="auto" w:fill="auto"/>
            <w:noWrap/>
            <w:hideMark/>
          </w:tcPr>
          <w:p w14:paraId="2458C50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Thailand</w:t>
            </w:r>
          </w:p>
        </w:tc>
        <w:tc>
          <w:tcPr>
            <w:tcW w:w="2938" w:type="dxa"/>
            <w:shd w:val="clear" w:color="auto" w:fill="auto"/>
            <w:noWrap/>
            <w:hideMark/>
          </w:tcPr>
          <w:p w14:paraId="7C8B08E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lower middle income</w:t>
            </w:r>
          </w:p>
        </w:tc>
        <w:tc>
          <w:tcPr>
            <w:tcW w:w="992" w:type="dxa"/>
            <w:shd w:val="clear" w:color="auto" w:fill="auto"/>
            <w:noWrap/>
            <w:hideMark/>
          </w:tcPr>
          <w:p w14:paraId="7CE2BAE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54976529" w14:textId="77777777" w:rsidTr="00E97C52">
        <w:trPr>
          <w:trHeight w:val="300"/>
        </w:trPr>
        <w:tc>
          <w:tcPr>
            <w:tcW w:w="960" w:type="dxa"/>
            <w:shd w:val="clear" w:color="auto" w:fill="auto"/>
            <w:noWrap/>
            <w:hideMark/>
          </w:tcPr>
          <w:p w14:paraId="3A8B55B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chn</w:t>
            </w:r>
          </w:p>
        </w:tc>
        <w:tc>
          <w:tcPr>
            <w:tcW w:w="3440" w:type="dxa"/>
            <w:shd w:val="clear" w:color="auto" w:fill="auto"/>
            <w:noWrap/>
            <w:hideMark/>
          </w:tcPr>
          <w:p w14:paraId="0E6405A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China</w:t>
            </w:r>
          </w:p>
        </w:tc>
        <w:tc>
          <w:tcPr>
            <w:tcW w:w="2938" w:type="dxa"/>
            <w:shd w:val="clear" w:color="auto" w:fill="auto"/>
            <w:noWrap/>
            <w:hideMark/>
          </w:tcPr>
          <w:p w14:paraId="2E3AA08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1A2D3D5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5AC7A3C5" w14:textId="77777777" w:rsidTr="00E97C52">
        <w:trPr>
          <w:trHeight w:val="300"/>
        </w:trPr>
        <w:tc>
          <w:tcPr>
            <w:tcW w:w="960" w:type="dxa"/>
            <w:shd w:val="clear" w:color="auto" w:fill="auto"/>
            <w:noWrap/>
            <w:hideMark/>
          </w:tcPr>
          <w:p w14:paraId="4F10A9F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hkg</w:t>
            </w:r>
          </w:p>
        </w:tc>
        <w:tc>
          <w:tcPr>
            <w:tcW w:w="3440" w:type="dxa"/>
            <w:shd w:val="clear" w:color="auto" w:fill="auto"/>
            <w:noWrap/>
            <w:hideMark/>
          </w:tcPr>
          <w:p w14:paraId="4D553A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Hong Kong</w:t>
            </w:r>
          </w:p>
        </w:tc>
        <w:tc>
          <w:tcPr>
            <w:tcW w:w="2938" w:type="dxa"/>
            <w:shd w:val="clear" w:color="auto" w:fill="auto"/>
            <w:noWrap/>
            <w:hideMark/>
          </w:tcPr>
          <w:p w14:paraId="59C279E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4CB6AA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1E9342DE" w14:textId="77777777" w:rsidTr="00E97C52">
        <w:trPr>
          <w:trHeight w:val="300"/>
        </w:trPr>
        <w:tc>
          <w:tcPr>
            <w:tcW w:w="960" w:type="dxa"/>
            <w:shd w:val="clear" w:color="auto" w:fill="auto"/>
            <w:noWrap/>
            <w:hideMark/>
          </w:tcPr>
          <w:p w14:paraId="37E2964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twn</w:t>
            </w:r>
          </w:p>
        </w:tc>
        <w:tc>
          <w:tcPr>
            <w:tcW w:w="3440" w:type="dxa"/>
            <w:shd w:val="clear" w:color="auto" w:fill="auto"/>
            <w:noWrap/>
            <w:hideMark/>
          </w:tcPr>
          <w:p w14:paraId="0AAB25B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Taiwan</w:t>
            </w:r>
          </w:p>
        </w:tc>
        <w:tc>
          <w:tcPr>
            <w:tcW w:w="2938" w:type="dxa"/>
            <w:shd w:val="clear" w:color="auto" w:fill="auto"/>
            <w:noWrap/>
            <w:hideMark/>
          </w:tcPr>
          <w:p w14:paraId="62D298B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443ACB3A"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25CFEC82" w14:textId="77777777" w:rsidTr="00E97C52">
        <w:trPr>
          <w:trHeight w:val="300"/>
        </w:trPr>
        <w:tc>
          <w:tcPr>
            <w:tcW w:w="960" w:type="dxa"/>
            <w:shd w:val="clear" w:color="auto" w:fill="auto"/>
            <w:noWrap/>
            <w:hideMark/>
          </w:tcPr>
          <w:p w14:paraId="12790D7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idi</w:t>
            </w:r>
          </w:p>
        </w:tc>
        <w:tc>
          <w:tcPr>
            <w:tcW w:w="3440" w:type="dxa"/>
            <w:shd w:val="clear" w:color="auto" w:fill="auto"/>
            <w:noWrap/>
            <w:hideMark/>
          </w:tcPr>
          <w:p w14:paraId="4906B81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India</w:t>
            </w:r>
          </w:p>
        </w:tc>
        <w:tc>
          <w:tcPr>
            <w:tcW w:w="2938" w:type="dxa"/>
            <w:shd w:val="clear" w:color="auto" w:fill="auto"/>
            <w:noWrap/>
            <w:hideMark/>
          </w:tcPr>
          <w:p w14:paraId="21D1421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73E1503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42B217D3" w14:textId="77777777" w:rsidTr="00E97C52">
        <w:trPr>
          <w:trHeight w:val="300"/>
        </w:trPr>
        <w:tc>
          <w:tcPr>
            <w:tcW w:w="960" w:type="dxa"/>
            <w:shd w:val="clear" w:color="auto" w:fill="auto"/>
            <w:noWrap/>
            <w:hideMark/>
          </w:tcPr>
          <w:p w14:paraId="34B1017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ras</w:t>
            </w:r>
          </w:p>
        </w:tc>
        <w:tc>
          <w:tcPr>
            <w:tcW w:w="3440" w:type="dxa"/>
            <w:shd w:val="clear" w:color="auto" w:fill="auto"/>
            <w:noWrap/>
            <w:hideMark/>
          </w:tcPr>
          <w:p w14:paraId="0592A5C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Asia</w:t>
            </w:r>
          </w:p>
        </w:tc>
        <w:tc>
          <w:tcPr>
            <w:tcW w:w="2938" w:type="dxa"/>
            <w:shd w:val="clear" w:color="auto" w:fill="auto"/>
            <w:noWrap/>
            <w:hideMark/>
          </w:tcPr>
          <w:p w14:paraId="65ED76F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low income</w:t>
            </w:r>
          </w:p>
        </w:tc>
        <w:tc>
          <w:tcPr>
            <w:tcW w:w="992" w:type="dxa"/>
            <w:shd w:val="clear" w:color="auto" w:fill="auto"/>
            <w:noWrap/>
            <w:hideMark/>
          </w:tcPr>
          <w:p w14:paraId="61F9AEC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399A9F18" w14:textId="77777777" w:rsidTr="00E97C52">
        <w:trPr>
          <w:trHeight w:val="300"/>
        </w:trPr>
        <w:tc>
          <w:tcPr>
            <w:tcW w:w="960" w:type="dxa"/>
            <w:shd w:val="clear" w:color="auto" w:fill="auto"/>
            <w:noWrap/>
            <w:hideMark/>
          </w:tcPr>
          <w:p w14:paraId="4548E13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w:t>
            </w:r>
          </w:p>
        </w:tc>
        <w:tc>
          <w:tcPr>
            <w:tcW w:w="3440" w:type="dxa"/>
            <w:shd w:val="clear" w:color="auto" w:fill="auto"/>
            <w:noWrap/>
            <w:hideMark/>
          </w:tcPr>
          <w:p w14:paraId="17F462C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Canada</w:t>
            </w:r>
          </w:p>
        </w:tc>
        <w:tc>
          <w:tcPr>
            <w:tcW w:w="2938" w:type="dxa"/>
            <w:shd w:val="clear" w:color="auto" w:fill="auto"/>
            <w:noWrap/>
            <w:hideMark/>
          </w:tcPr>
          <w:p w14:paraId="157E52C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A3B222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25499434" w14:textId="77777777" w:rsidTr="00E97C52">
        <w:trPr>
          <w:trHeight w:val="300"/>
        </w:trPr>
        <w:tc>
          <w:tcPr>
            <w:tcW w:w="960" w:type="dxa"/>
            <w:shd w:val="clear" w:color="auto" w:fill="auto"/>
            <w:noWrap/>
            <w:hideMark/>
          </w:tcPr>
          <w:p w14:paraId="7BD61C8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usa</w:t>
            </w:r>
          </w:p>
        </w:tc>
        <w:tc>
          <w:tcPr>
            <w:tcW w:w="3440" w:type="dxa"/>
            <w:shd w:val="clear" w:color="auto" w:fill="auto"/>
            <w:noWrap/>
            <w:hideMark/>
          </w:tcPr>
          <w:p w14:paraId="60116BD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United States</w:t>
            </w:r>
          </w:p>
        </w:tc>
        <w:tc>
          <w:tcPr>
            <w:tcW w:w="2938" w:type="dxa"/>
            <w:shd w:val="clear" w:color="auto" w:fill="auto"/>
            <w:noWrap/>
            <w:hideMark/>
          </w:tcPr>
          <w:p w14:paraId="176205A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26805BA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5C23A82D" w14:textId="77777777" w:rsidTr="00E97C52">
        <w:trPr>
          <w:trHeight w:val="300"/>
        </w:trPr>
        <w:tc>
          <w:tcPr>
            <w:tcW w:w="960" w:type="dxa"/>
            <w:shd w:val="clear" w:color="auto" w:fill="auto"/>
            <w:noWrap/>
            <w:hideMark/>
          </w:tcPr>
          <w:p w14:paraId="12C743A5"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w:t>
            </w:r>
          </w:p>
        </w:tc>
        <w:tc>
          <w:tcPr>
            <w:tcW w:w="3440" w:type="dxa"/>
            <w:shd w:val="clear" w:color="auto" w:fill="auto"/>
            <w:noWrap/>
            <w:hideMark/>
          </w:tcPr>
          <w:p w14:paraId="017ABF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Mexico</w:t>
            </w:r>
          </w:p>
        </w:tc>
        <w:tc>
          <w:tcPr>
            <w:tcW w:w="2938" w:type="dxa"/>
            <w:shd w:val="clear" w:color="auto" w:fill="auto"/>
            <w:noWrap/>
            <w:hideMark/>
          </w:tcPr>
          <w:p w14:paraId="5D1616D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33764AE3"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5E121D57" w14:textId="77777777" w:rsidTr="00E97C52">
        <w:trPr>
          <w:trHeight w:val="300"/>
        </w:trPr>
        <w:tc>
          <w:tcPr>
            <w:tcW w:w="960" w:type="dxa"/>
            <w:shd w:val="clear" w:color="auto" w:fill="auto"/>
            <w:noWrap/>
            <w:hideMark/>
          </w:tcPr>
          <w:p w14:paraId="5EF7ABA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cam</w:t>
            </w:r>
          </w:p>
        </w:tc>
        <w:tc>
          <w:tcPr>
            <w:tcW w:w="3440" w:type="dxa"/>
            <w:shd w:val="clear" w:color="auto" w:fill="auto"/>
            <w:noWrap/>
            <w:hideMark/>
          </w:tcPr>
          <w:p w14:paraId="5E80EF5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America, Caribbean</w:t>
            </w:r>
          </w:p>
        </w:tc>
        <w:tc>
          <w:tcPr>
            <w:tcW w:w="2938" w:type="dxa"/>
            <w:shd w:val="clear" w:color="auto" w:fill="auto"/>
            <w:noWrap/>
            <w:hideMark/>
          </w:tcPr>
          <w:p w14:paraId="136A0BD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654CB8F"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151E14A3" w14:textId="77777777" w:rsidTr="00E97C52">
        <w:trPr>
          <w:trHeight w:val="300"/>
        </w:trPr>
        <w:tc>
          <w:tcPr>
            <w:tcW w:w="960" w:type="dxa"/>
            <w:shd w:val="clear" w:color="auto" w:fill="auto"/>
            <w:noWrap/>
            <w:hideMark/>
          </w:tcPr>
          <w:p w14:paraId="77FC7E2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w:t>
            </w:r>
          </w:p>
        </w:tc>
        <w:tc>
          <w:tcPr>
            <w:tcW w:w="3440" w:type="dxa"/>
            <w:shd w:val="clear" w:color="auto" w:fill="auto"/>
            <w:noWrap/>
            <w:hideMark/>
          </w:tcPr>
          <w:p w14:paraId="2C7F849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Argentina</w:t>
            </w:r>
          </w:p>
        </w:tc>
        <w:tc>
          <w:tcPr>
            <w:tcW w:w="2938" w:type="dxa"/>
            <w:shd w:val="clear" w:color="auto" w:fill="auto"/>
            <w:noWrap/>
            <w:hideMark/>
          </w:tcPr>
          <w:p w14:paraId="330D7AB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272A196C"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29E8D262" w14:textId="77777777" w:rsidTr="00E97C52">
        <w:trPr>
          <w:trHeight w:val="300"/>
        </w:trPr>
        <w:tc>
          <w:tcPr>
            <w:tcW w:w="960" w:type="dxa"/>
            <w:shd w:val="clear" w:color="auto" w:fill="auto"/>
            <w:noWrap/>
            <w:hideMark/>
          </w:tcPr>
          <w:p w14:paraId="3E0A60D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w:t>
            </w:r>
          </w:p>
        </w:tc>
        <w:tc>
          <w:tcPr>
            <w:tcW w:w="3440" w:type="dxa"/>
            <w:shd w:val="clear" w:color="auto" w:fill="auto"/>
            <w:noWrap/>
            <w:hideMark/>
          </w:tcPr>
          <w:p w14:paraId="2F33129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Brazil</w:t>
            </w:r>
          </w:p>
        </w:tc>
        <w:tc>
          <w:tcPr>
            <w:tcW w:w="2938" w:type="dxa"/>
            <w:shd w:val="clear" w:color="auto" w:fill="auto"/>
            <w:noWrap/>
            <w:hideMark/>
          </w:tcPr>
          <w:p w14:paraId="555C306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CBA80B7"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418BDADB" w14:textId="77777777" w:rsidTr="00E97C52">
        <w:trPr>
          <w:trHeight w:val="300"/>
        </w:trPr>
        <w:tc>
          <w:tcPr>
            <w:tcW w:w="960" w:type="dxa"/>
            <w:shd w:val="clear" w:color="auto" w:fill="auto"/>
            <w:noWrap/>
            <w:hideMark/>
          </w:tcPr>
          <w:p w14:paraId="63DBD4A3"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chl</w:t>
            </w:r>
          </w:p>
        </w:tc>
        <w:tc>
          <w:tcPr>
            <w:tcW w:w="3440" w:type="dxa"/>
            <w:shd w:val="clear" w:color="auto" w:fill="auto"/>
            <w:noWrap/>
            <w:hideMark/>
          </w:tcPr>
          <w:p w14:paraId="037965A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Chile</w:t>
            </w:r>
          </w:p>
        </w:tc>
        <w:tc>
          <w:tcPr>
            <w:tcW w:w="2938" w:type="dxa"/>
            <w:shd w:val="clear" w:color="auto" w:fill="auto"/>
            <w:noWrap/>
            <w:hideMark/>
          </w:tcPr>
          <w:p w14:paraId="633D9B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4D90A80D"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07577276" w14:textId="77777777" w:rsidTr="00E97C52">
        <w:trPr>
          <w:trHeight w:val="300"/>
        </w:trPr>
        <w:tc>
          <w:tcPr>
            <w:tcW w:w="960" w:type="dxa"/>
            <w:shd w:val="clear" w:color="auto" w:fill="auto"/>
            <w:noWrap/>
            <w:hideMark/>
          </w:tcPr>
          <w:p w14:paraId="2D57DF1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rsm</w:t>
            </w:r>
          </w:p>
        </w:tc>
        <w:tc>
          <w:tcPr>
            <w:tcW w:w="3440" w:type="dxa"/>
            <w:shd w:val="clear" w:color="auto" w:fill="auto"/>
            <w:noWrap/>
            <w:hideMark/>
          </w:tcPr>
          <w:p w14:paraId="1F1780C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South America</w:t>
            </w:r>
          </w:p>
        </w:tc>
        <w:tc>
          <w:tcPr>
            <w:tcW w:w="2938" w:type="dxa"/>
            <w:shd w:val="clear" w:color="auto" w:fill="auto"/>
            <w:noWrap/>
            <w:hideMark/>
          </w:tcPr>
          <w:p w14:paraId="63B33371"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6CC97341"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095D0D28" w14:textId="77777777" w:rsidTr="00E97C52">
        <w:trPr>
          <w:trHeight w:val="300"/>
        </w:trPr>
        <w:tc>
          <w:tcPr>
            <w:tcW w:w="960" w:type="dxa"/>
            <w:shd w:val="clear" w:color="auto" w:fill="auto"/>
            <w:noWrap/>
            <w:hideMark/>
          </w:tcPr>
          <w:p w14:paraId="40CED76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e_u</w:t>
            </w:r>
          </w:p>
        </w:tc>
        <w:tc>
          <w:tcPr>
            <w:tcW w:w="3440" w:type="dxa"/>
            <w:shd w:val="clear" w:color="auto" w:fill="auto"/>
            <w:noWrap/>
            <w:hideMark/>
          </w:tcPr>
          <w:p w14:paraId="5A2B8A8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EU12</w:t>
            </w:r>
          </w:p>
        </w:tc>
        <w:tc>
          <w:tcPr>
            <w:tcW w:w="2938" w:type="dxa"/>
            <w:shd w:val="clear" w:color="auto" w:fill="auto"/>
            <w:noWrap/>
            <w:hideMark/>
          </w:tcPr>
          <w:p w14:paraId="536D2DC9"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E82575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79469201" w14:textId="77777777" w:rsidTr="00E97C52">
        <w:trPr>
          <w:trHeight w:val="300"/>
        </w:trPr>
        <w:tc>
          <w:tcPr>
            <w:tcW w:w="960" w:type="dxa"/>
            <w:shd w:val="clear" w:color="auto" w:fill="auto"/>
            <w:noWrap/>
            <w:hideMark/>
          </w:tcPr>
          <w:p w14:paraId="51CE70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eu3</w:t>
            </w:r>
          </w:p>
        </w:tc>
        <w:tc>
          <w:tcPr>
            <w:tcW w:w="3440" w:type="dxa"/>
            <w:shd w:val="clear" w:color="auto" w:fill="auto"/>
            <w:noWrap/>
            <w:hideMark/>
          </w:tcPr>
          <w:p w14:paraId="77C393B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EU3 AUT SWE FIN</w:t>
            </w:r>
          </w:p>
        </w:tc>
        <w:tc>
          <w:tcPr>
            <w:tcW w:w="2938" w:type="dxa"/>
            <w:shd w:val="clear" w:color="auto" w:fill="auto"/>
            <w:noWrap/>
            <w:hideMark/>
          </w:tcPr>
          <w:p w14:paraId="2506113F"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74D061D8"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0DFAAB54" w14:textId="77777777" w:rsidTr="00E97C52">
        <w:trPr>
          <w:trHeight w:val="300"/>
        </w:trPr>
        <w:tc>
          <w:tcPr>
            <w:tcW w:w="960" w:type="dxa"/>
            <w:shd w:val="clear" w:color="auto" w:fill="auto"/>
            <w:noWrap/>
            <w:hideMark/>
          </w:tcPr>
          <w:p w14:paraId="235C17FE"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eft</w:t>
            </w:r>
          </w:p>
        </w:tc>
        <w:tc>
          <w:tcPr>
            <w:tcW w:w="3440" w:type="dxa"/>
            <w:shd w:val="clear" w:color="auto" w:fill="auto"/>
            <w:noWrap/>
            <w:hideMark/>
          </w:tcPr>
          <w:p w14:paraId="1F1126D8"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EFTA</w:t>
            </w:r>
          </w:p>
        </w:tc>
        <w:tc>
          <w:tcPr>
            <w:tcW w:w="2938" w:type="dxa"/>
            <w:shd w:val="clear" w:color="auto" w:fill="auto"/>
            <w:noWrap/>
            <w:hideMark/>
          </w:tcPr>
          <w:p w14:paraId="700BEF74"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high income</w:t>
            </w:r>
          </w:p>
        </w:tc>
        <w:tc>
          <w:tcPr>
            <w:tcW w:w="992" w:type="dxa"/>
            <w:shd w:val="clear" w:color="auto" w:fill="auto"/>
            <w:noWrap/>
            <w:hideMark/>
          </w:tcPr>
          <w:p w14:paraId="14EE1DD2"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6A18503E" w14:textId="77777777" w:rsidTr="00E97C52">
        <w:trPr>
          <w:trHeight w:val="300"/>
        </w:trPr>
        <w:tc>
          <w:tcPr>
            <w:tcW w:w="960" w:type="dxa"/>
            <w:shd w:val="clear" w:color="auto" w:fill="auto"/>
            <w:noWrap/>
            <w:hideMark/>
          </w:tcPr>
          <w:p w14:paraId="648B652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cea</w:t>
            </w:r>
          </w:p>
        </w:tc>
        <w:tc>
          <w:tcPr>
            <w:tcW w:w="3440" w:type="dxa"/>
            <w:shd w:val="clear" w:color="auto" w:fill="auto"/>
            <w:noWrap/>
            <w:hideMark/>
          </w:tcPr>
          <w:p w14:paraId="52B5108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Central European Associates</w:t>
            </w:r>
          </w:p>
        </w:tc>
        <w:tc>
          <w:tcPr>
            <w:tcW w:w="2938" w:type="dxa"/>
            <w:shd w:val="clear" w:color="auto" w:fill="auto"/>
            <w:noWrap/>
            <w:hideMark/>
          </w:tcPr>
          <w:p w14:paraId="074869E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upper middle income</w:t>
            </w:r>
          </w:p>
        </w:tc>
        <w:tc>
          <w:tcPr>
            <w:tcW w:w="992" w:type="dxa"/>
            <w:shd w:val="clear" w:color="auto" w:fill="auto"/>
            <w:noWrap/>
            <w:hideMark/>
          </w:tcPr>
          <w:p w14:paraId="0012BE39"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0F68B15C" w14:textId="77777777" w:rsidTr="00E97C52">
        <w:trPr>
          <w:trHeight w:val="300"/>
        </w:trPr>
        <w:tc>
          <w:tcPr>
            <w:tcW w:w="960" w:type="dxa"/>
            <w:shd w:val="clear" w:color="auto" w:fill="auto"/>
            <w:noWrap/>
            <w:hideMark/>
          </w:tcPr>
          <w:p w14:paraId="41CB5BED"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fsu</w:t>
            </w:r>
          </w:p>
        </w:tc>
        <w:tc>
          <w:tcPr>
            <w:tcW w:w="3440" w:type="dxa"/>
            <w:shd w:val="clear" w:color="auto" w:fill="auto"/>
            <w:noWrap/>
            <w:hideMark/>
          </w:tcPr>
          <w:p w14:paraId="31926ED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Former Soviet Union</w:t>
            </w:r>
          </w:p>
        </w:tc>
        <w:tc>
          <w:tcPr>
            <w:tcW w:w="2938" w:type="dxa"/>
            <w:shd w:val="clear" w:color="auto" w:fill="auto"/>
            <w:noWrap/>
            <w:hideMark/>
          </w:tcPr>
          <w:p w14:paraId="59B1E1A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18299C95"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778E384E" w14:textId="77777777" w:rsidTr="00E97C52">
        <w:trPr>
          <w:trHeight w:val="300"/>
        </w:trPr>
        <w:tc>
          <w:tcPr>
            <w:tcW w:w="960" w:type="dxa"/>
            <w:shd w:val="clear" w:color="auto" w:fill="auto"/>
            <w:noWrap/>
            <w:hideMark/>
          </w:tcPr>
          <w:p w14:paraId="3E68D6DC"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mea</w:t>
            </w:r>
          </w:p>
        </w:tc>
        <w:tc>
          <w:tcPr>
            <w:tcW w:w="3440" w:type="dxa"/>
            <w:shd w:val="clear" w:color="auto" w:fill="auto"/>
            <w:noWrap/>
            <w:hideMark/>
          </w:tcPr>
          <w:p w14:paraId="570797DA"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Middle East</w:t>
            </w:r>
          </w:p>
        </w:tc>
        <w:tc>
          <w:tcPr>
            <w:tcW w:w="2938" w:type="dxa"/>
            <w:shd w:val="clear" w:color="auto" w:fill="auto"/>
            <w:noWrap/>
            <w:hideMark/>
          </w:tcPr>
          <w:p w14:paraId="59596F8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5719102B"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6D60F86D" w14:textId="77777777" w:rsidTr="00E97C52">
        <w:trPr>
          <w:trHeight w:val="300"/>
        </w:trPr>
        <w:tc>
          <w:tcPr>
            <w:tcW w:w="960" w:type="dxa"/>
            <w:shd w:val="clear" w:color="auto" w:fill="auto"/>
            <w:noWrap/>
            <w:hideMark/>
          </w:tcPr>
          <w:p w14:paraId="2612FDC0"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ssa</w:t>
            </w:r>
          </w:p>
        </w:tc>
        <w:tc>
          <w:tcPr>
            <w:tcW w:w="3440" w:type="dxa"/>
            <w:shd w:val="clear" w:color="auto" w:fill="auto"/>
            <w:noWrap/>
            <w:hideMark/>
          </w:tcPr>
          <w:p w14:paraId="419D7A81" w14:textId="77777777" w:rsidR="00A35E32" w:rsidRPr="00E97C52" w:rsidRDefault="00A35E32" w:rsidP="00E97C52">
            <w:pPr>
              <w:widowControl/>
              <w:kinsoku/>
              <w:rPr>
                <w:rFonts w:ascii="Cambria" w:eastAsia="Times New Roman" w:hAnsi="Cambria" w:cs="Calibri"/>
                <w:color w:val="000000"/>
                <w:sz w:val="22"/>
                <w:szCs w:val="22"/>
                <w:lang w:eastAsia="de-AT"/>
              </w:rPr>
            </w:pPr>
            <w:r w:rsidRPr="00E97C52">
              <w:rPr>
                <w:rFonts w:ascii="Cambria" w:eastAsia="Times New Roman" w:hAnsi="Cambria" w:cs="Calibri"/>
                <w:color w:val="000000"/>
                <w:sz w:val="22"/>
                <w:szCs w:val="22"/>
                <w:lang w:eastAsia="de-AT"/>
              </w:rPr>
              <w:t>Rest of Sub-Saharan Africa</w:t>
            </w:r>
          </w:p>
        </w:tc>
        <w:tc>
          <w:tcPr>
            <w:tcW w:w="2938" w:type="dxa"/>
            <w:shd w:val="clear" w:color="auto" w:fill="auto"/>
            <w:noWrap/>
            <w:hideMark/>
          </w:tcPr>
          <w:p w14:paraId="517172D7"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084F82FE"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r w:rsidR="00A35E32" w:rsidRPr="00E97C52" w14:paraId="01EFA1AE" w14:textId="77777777" w:rsidTr="00E97C52">
        <w:trPr>
          <w:trHeight w:val="300"/>
        </w:trPr>
        <w:tc>
          <w:tcPr>
            <w:tcW w:w="960" w:type="dxa"/>
            <w:shd w:val="clear" w:color="auto" w:fill="auto"/>
            <w:noWrap/>
            <w:hideMark/>
          </w:tcPr>
          <w:p w14:paraId="3C27699B"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lastRenderedPageBreak/>
              <w:t>row</w:t>
            </w:r>
          </w:p>
        </w:tc>
        <w:tc>
          <w:tcPr>
            <w:tcW w:w="3440" w:type="dxa"/>
            <w:shd w:val="clear" w:color="auto" w:fill="auto"/>
            <w:noWrap/>
            <w:hideMark/>
          </w:tcPr>
          <w:p w14:paraId="4F0B2A76"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Rest of World</w:t>
            </w:r>
          </w:p>
        </w:tc>
        <w:tc>
          <w:tcPr>
            <w:tcW w:w="2938" w:type="dxa"/>
            <w:shd w:val="clear" w:color="auto" w:fill="auto"/>
            <w:noWrap/>
            <w:hideMark/>
          </w:tcPr>
          <w:p w14:paraId="7A68D1D2" w14:textId="77777777" w:rsidR="00A35E32" w:rsidRPr="00E97C52" w:rsidRDefault="00A35E32" w:rsidP="00E97C52">
            <w:pPr>
              <w:widowControl/>
              <w:kinsoku/>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w:t>
            </w:r>
          </w:p>
        </w:tc>
        <w:tc>
          <w:tcPr>
            <w:tcW w:w="992" w:type="dxa"/>
            <w:shd w:val="clear" w:color="auto" w:fill="auto"/>
            <w:noWrap/>
            <w:hideMark/>
          </w:tcPr>
          <w:p w14:paraId="22466724" w14:textId="77777777" w:rsidR="00A35E32" w:rsidRPr="00E97C52" w:rsidRDefault="00A35E32" w:rsidP="00E97C52">
            <w:pPr>
              <w:widowControl/>
              <w:kinsoku/>
              <w:jc w:val="right"/>
              <w:rPr>
                <w:rFonts w:ascii="Cambria" w:eastAsia="Times New Roman" w:hAnsi="Cambria" w:cs="Calibri"/>
                <w:color w:val="000000"/>
                <w:sz w:val="22"/>
                <w:szCs w:val="22"/>
                <w:lang w:val="de-AT" w:eastAsia="de-AT"/>
              </w:rPr>
            </w:pPr>
            <w:r w:rsidRPr="00E97C52">
              <w:rPr>
                <w:rFonts w:ascii="Cambria" w:eastAsia="Times New Roman" w:hAnsi="Cambria" w:cs="Calibri"/>
                <w:color w:val="000000"/>
                <w:sz w:val="22"/>
                <w:szCs w:val="22"/>
                <w:lang w:val="de-AT" w:eastAsia="de-AT"/>
              </w:rPr>
              <w:t>1992</w:t>
            </w:r>
          </w:p>
        </w:tc>
      </w:tr>
    </w:tbl>
    <w:p w14:paraId="611A3C44" w14:textId="77777777" w:rsidR="003B3624" w:rsidRPr="00E97C52" w:rsidRDefault="003B3624">
      <w:pPr>
        <w:spacing w:line="297" w:lineRule="auto"/>
        <w:ind w:left="360" w:hanging="360"/>
        <w:jc w:val="both"/>
        <w:rPr>
          <w:rFonts w:ascii="Cambria" w:hAnsi="Cambria" w:cs="Arial"/>
          <w:spacing w:val="12"/>
        </w:rPr>
      </w:pPr>
    </w:p>
    <w:sectPr w:rsidR="003B3624" w:rsidRPr="00E97C52">
      <w:footerReference w:type="default" r:id="rId21"/>
      <w:pgSz w:w="11918" w:h="16854"/>
      <w:pgMar w:top="2028" w:right="1803" w:bottom="2263" w:left="1695" w:header="720" w:footer="23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BBA7" w14:textId="77777777" w:rsidR="001C4933" w:rsidRDefault="001C4933">
      <w:r>
        <w:separator/>
      </w:r>
    </w:p>
  </w:endnote>
  <w:endnote w:type="continuationSeparator" w:id="0">
    <w:p w14:paraId="3A96684F" w14:textId="77777777" w:rsidR="001C4933" w:rsidRDefault="001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408C" w14:textId="77777777" w:rsidR="002E62BC" w:rsidRDefault="00ED7764">
    <w:pPr>
      <w:rPr>
        <w:sz w:val="16"/>
        <w:szCs w:val="16"/>
      </w:rPr>
    </w:pPr>
    <w:r>
      <w:rPr>
        <w:noProof/>
        <w:lang w:eastAsia="en-US"/>
      </w:rPr>
      <mc:AlternateContent>
        <mc:Choice Requires="wps">
          <w:drawing>
            <wp:anchor distT="0" distB="0" distL="0" distR="0" simplePos="0" relativeHeight="251657216" behindDoc="0" locked="0" layoutInCell="0" allowOverlap="1" wp14:anchorId="66B75ABB" wp14:editId="2320B55E">
              <wp:simplePos x="0" y="0"/>
              <wp:positionH relativeFrom="page">
                <wp:posOffset>1079500</wp:posOffset>
              </wp:positionH>
              <wp:positionV relativeFrom="paragraph">
                <wp:posOffset>0</wp:posOffset>
              </wp:positionV>
              <wp:extent cx="5408295" cy="13081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E1720" w14:textId="77777777" w:rsidR="002E62BC" w:rsidRDefault="002E62BC">
                          <w:pPr>
                            <w:keepNext/>
                            <w:keepLines/>
                            <w:ind w:left="4104"/>
                            <w:rPr>
                              <w:rFonts w:ascii="Arial" w:hAnsi="Arial" w:cs="Arial"/>
                              <w:spacing w:val="-10"/>
                              <w:sz w:val="19"/>
                              <w:szCs w:val="19"/>
                            </w:rPr>
                          </w:pPr>
                          <w:r>
                            <w:rPr>
                              <w:rFonts w:ascii="Arial" w:hAnsi="Arial" w:cs="Arial"/>
                              <w:spacing w:val="-10"/>
                              <w:sz w:val="19"/>
                              <w:szCs w:val="19"/>
                            </w:rPr>
                            <w:fldChar w:fldCharType="begin"/>
                          </w:r>
                          <w:r>
                            <w:rPr>
                              <w:rFonts w:ascii="Arial" w:hAnsi="Arial" w:cs="Arial"/>
                              <w:spacing w:val="-10"/>
                              <w:sz w:val="19"/>
                              <w:szCs w:val="19"/>
                            </w:rPr>
                            <w:instrText xml:space="preserve"> PAGE </w:instrText>
                          </w:r>
                          <w:r>
                            <w:rPr>
                              <w:rFonts w:ascii="Arial" w:hAnsi="Arial" w:cs="Arial"/>
                              <w:spacing w:val="-10"/>
                              <w:sz w:val="19"/>
                              <w:szCs w:val="19"/>
                            </w:rPr>
                            <w:fldChar w:fldCharType="separate"/>
                          </w:r>
                          <w:r w:rsidR="00FD7546">
                            <w:rPr>
                              <w:rFonts w:ascii="Arial" w:hAnsi="Arial" w:cs="Arial"/>
                              <w:noProof/>
                              <w:spacing w:val="-10"/>
                              <w:sz w:val="19"/>
                              <w:szCs w:val="19"/>
                            </w:rPr>
                            <w:t>12</w:t>
                          </w:r>
                          <w:r>
                            <w:rPr>
                              <w:rFonts w:ascii="Arial" w:hAnsi="Arial" w:cs="Arial"/>
                              <w:spacing w:val="-10"/>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75ABB" id="_x0000_t202" coordsize="21600,21600" o:spt="202" path="m,l,21600r21600,l21600,xe">
              <v:stroke joinstyle="miter"/>
              <v:path gradientshapeok="t" o:connecttype="rect"/>
            </v:shapetype>
            <v:shape id="Text Box 6" o:spid="_x0000_s1026" type="#_x0000_t202" style="position:absolute;margin-left:85pt;margin-top:0;width:425.85pt;height:10.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lZiwIAABw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" o:allowincell="f" stroked="f">
              <v:fill opacity="0"/>
              <v:textbox inset="0,0,0,0">
                <w:txbxContent>
                  <w:p w14:paraId="27AE1720" w14:textId="77777777" w:rsidR="002E62BC" w:rsidRDefault="002E62BC">
                    <w:pPr>
                      <w:keepNext/>
                      <w:keepLines/>
                      <w:ind w:left="4104"/>
                      <w:rPr>
                        <w:rFonts w:ascii="Arial" w:hAnsi="Arial" w:cs="Arial"/>
                        <w:spacing w:val="-10"/>
                        <w:sz w:val="19"/>
                        <w:szCs w:val="19"/>
                      </w:rPr>
                    </w:pPr>
                    <w:r>
                      <w:rPr>
                        <w:rFonts w:ascii="Arial" w:hAnsi="Arial" w:cs="Arial"/>
                        <w:spacing w:val="-10"/>
                        <w:sz w:val="19"/>
                        <w:szCs w:val="19"/>
                      </w:rPr>
                      <w:fldChar w:fldCharType="begin"/>
                    </w:r>
                    <w:r>
                      <w:rPr>
                        <w:rFonts w:ascii="Arial" w:hAnsi="Arial" w:cs="Arial"/>
                        <w:spacing w:val="-10"/>
                        <w:sz w:val="19"/>
                        <w:szCs w:val="19"/>
                      </w:rPr>
                      <w:instrText xml:space="preserve"> PAGE </w:instrText>
                    </w:r>
                    <w:r>
                      <w:rPr>
                        <w:rFonts w:ascii="Arial" w:hAnsi="Arial" w:cs="Arial"/>
                        <w:spacing w:val="-10"/>
                        <w:sz w:val="19"/>
                        <w:szCs w:val="19"/>
                      </w:rPr>
                      <w:fldChar w:fldCharType="separate"/>
                    </w:r>
                    <w:r w:rsidR="00FD7546">
                      <w:rPr>
                        <w:rFonts w:ascii="Arial" w:hAnsi="Arial" w:cs="Arial"/>
                        <w:noProof/>
                        <w:spacing w:val="-10"/>
                        <w:sz w:val="19"/>
                        <w:szCs w:val="19"/>
                      </w:rPr>
                      <w:t>12</w:t>
                    </w:r>
                    <w:r>
                      <w:rPr>
                        <w:rFonts w:ascii="Arial" w:hAnsi="Arial" w:cs="Arial"/>
                        <w:spacing w:val="-10"/>
                        <w:sz w:val="19"/>
                        <w:szCs w:val="19"/>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5BC4" w14:textId="77777777" w:rsidR="002E62BC" w:rsidRDefault="00ED7764">
    <w:pPr>
      <w:rPr>
        <w:sz w:val="16"/>
        <w:szCs w:val="16"/>
      </w:rPr>
    </w:pPr>
    <w:r>
      <w:rPr>
        <w:noProof/>
        <w:lang w:eastAsia="en-US"/>
      </w:rPr>
      <mc:AlternateContent>
        <mc:Choice Requires="wps">
          <w:drawing>
            <wp:anchor distT="0" distB="0" distL="0" distR="0" simplePos="0" relativeHeight="251658240" behindDoc="0" locked="0" layoutInCell="0" allowOverlap="1" wp14:anchorId="38DA8D2C" wp14:editId="3366A967">
              <wp:simplePos x="0" y="0"/>
              <wp:positionH relativeFrom="page">
                <wp:posOffset>1079500</wp:posOffset>
              </wp:positionH>
              <wp:positionV relativeFrom="paragraph">
                <wp:posOffset>0</wp:posOffset>
              </wp:positionV>
              <wp:extent cx="5408295" cy="13081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C580B" w14:textId="77777777" w:rsidR="002E62BC" w:rsidRDefault="002E62BC">
                          <w:pPr>
                            <w:keepNext/>
                            <w:keepLines/>
                            <w:ind w:left="4104"/>
                            <w:rPr>
                              <w:rFonts w:ascii="Arial" w:hAnsi="Arial" w:cs="Arial"/>
                              <w:spacing w:val="-10"/>
                              <w:sz w:val="19"/>
                              <w:szCs w:val="19"/>
                            </w:rPr>
                          </w:pPr>
                          <w:r>
                            <w:rPr>
                              <w:rFonts w:ascii="Arial" w:hAnsi="Arial" w:cs="Arial"/>
                              <w:spacing w:val="-10"/>
                              <w:sz w:val="19"/>
                              <w:szCs w:val="19"/>
                            </w:rPr>
                            <w:fldChar w:fldCharType="begin"/>
                          </w:r>
                          <w:r>
                            <w:rPr>
                              <w:rFonts w:ascii="Arial" w:hAnsi="Arial" w:cs="Arial"/>
                              <w:spacing w:val="-10"/>
                              <w:sz w:val="19"/>
                              <w:szCs w:val="19"/>
                            </w:rPr>
                            <w:instrText xml:space="preserve"> PAGE </w:instrText>
                          </w:r>
                          <w:r>
                            <w:rPr>
                              <w:rFonts w:ascii="Arial" w:hAnsi="Arial" w:cs="Arial"/>
                              <w:spacing w:val="-10"/>
                              <w:sz w:val="19"/>
                              <w:szCs w:val="19"/>
                            </w:rPr>
                            <w:fldChar w:fldCharType="separate"/>
                          </w:r>
                          <w:r w:rsidR="00FD7546">
                            <w:rPr>
                              <w:rFonts w:ascii="Arial" w:hAnsi="Arial" w:cs="Arial"/>
                              <w:noProof/>
                              <w:spacing w:val="-10"/>
                              <w:sz w:val="19"/>
                              <w:szCs w:val="19"/>
                            </w:rPr>
                            <w:t>16</w:t>
                          </w:r>
                          <w:r>
                            <w:rPr>
                              <w:rFonts w:ascii="Arial" w:hAnsi="Arial" w:cs="Arial"/>
                              <w:spacing w:val="-10"/>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A8D2C" id="_x0000_t202" coordsize="21600,21600" o:spt="202" path="m,l,21600r21600,l21600,xe">
              <v:stroke joinstyle="miter"/>
              <v:path gradientshapeok="t" o:connecttype="rect"/>
            </v:shapetype>
            <v:shape id="Text Box 7" o:spid="_x0000_s1027" type="#_x0000_t202" style="position:absolute;margin-left:85pt;margin-top:0;width:425.85pt;height:10.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BZjgIAACMFAAAOAAAAZHJzL2Uyb0RvYy54bWysVF1v2yAUfZ+0/4B4T21nThtbdap+LNOk&#10;7kNq9wMI4BgNAwMSu5v233eBOE23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" o:allowincell="f" stroked="f">
              <v:fill opacity="0"/>
              <v:textbox inset="0,0,0,0">
                <w:txbxContent>
                  <w:p w14:paraId="626C580B" w14:textId="77777777" w:rsidR="002E62BC" w:rsidRDefault="002E62BC">
                    <w:pPr>
                      <w:keepNext/>
                      <w:keepLines/>
                      <w:ind w:left="4104"/>
                      <w:rPr>
                        <w:rFonts w:ascii="Arial" w:hAnsi="Arial" w:cs="Arial"/>
                        <w:spacing w:val="-10"/>
                        <w:sz w:val="19"/>
                        <w:szCs w:val="19"/>
                      </w:rPr>
                    </w:pPr>
                    <w:r>
                      <w:rPr>
                        <w:rFonts w:ascii="Arial" w:hAnsi="Arial" w:cs="Arial"/>
                        <w:spacing w:val="-10"/>
                        <w:sz w:val="19"/>
                        <w:szCs w:val="19"/>
                      </w:rPr>
                      <w:fldChar w:fldCharType="begin"/>
                    </w:r>
                    <w:r>
                      <w:rPr>
                        <w:rFonts w:ascii="Arial" w:hAnsi="Arial" w:cs="Arial"/>
                        <w:spacing w:val="-10"/>
                        <w:sz w:val="19"/>
                        <w:szCs w:val="19"/>
                      </w:rPr>
                      <w:instrText xml:space="preserve"> PAGE </w:instrText>
                    </w:r>
                    <w:r>
                      <w:rPr>
                        <w:rFonts w:ascii="Arial" w:hAnsi="Arial" w:cs="Arial"/>
                        <w:spacing w:val="-10"/>
                        <w:sz w:val="19"/>
                        <w:szCs w:val="19"/>
                      </w:rPr>
                      <w:fldChar w:fldCharType="separate"/>
                    </w:r>
                    <w:r w:rsidR="00FD7546">
                      <w:rPr>
                        <w:rFonts w:ascii="Arial" w:hAnsi="Arial" w:cs="Arial"/>
                        <w:noProof/>
                        <w:spacing w:val="-10"/>
                        <w:sz w:val="19"/>
                        <w:szCs w:val="19"/>
                      </w:rPr>
                      <w:t>16</w:t>
                    </w:r>
                    <w:r>
                      <w:rPr>
                        <w:rFonts w:ascii="Arial" w:hAnsi="Arial" w:cs="Arial"/>
                        <w:spacing w:val="-10"/>
                        <w:sz w:val="19"/>
                        <w:szCs w:val="19"/>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CA9E" w14:textId="77777777" w:rsidR="001C4933" w:rsidRDefault="001C4933">
      <w:r>
        <w:separator/>
      </w:r>
    </w:p>
  </w:footnote>
  <w:footnote w:type="continuationSeparator" w:id="0">
    <w:p w14:paraId="71D07ED7" w14:textId="77777777" w:rsidR="001C4933" w:rsidRDefault="001C4933">
      <w:r>
        <w:continuationSeparator/>
      </w:r>
    </w:p>
  </w:footnote>
  <w:footnote w:id="1">
    <w:p w14:paraId="047D94C9" w14:textId="77777777" w:rsidR="002E62BC" w:rsidRDefault="002E62BC" w:rsidP="00572B54">
      <w:pPr>
        <w:spacing w:before="72" w:line="307" w:lineRule="auto"/>
        <w:ind w:firstLine="216"/>
        <w:jc w:val="both"/>
        <w:rPr>
          <w:rFonts w:ascii="Arial" w:hAnsi="Arial" w:cs="Arial"/>
          <w:spacing w:val="8"/>
          <w:sz w:val="15"/>
          <w:szCs w:val="15"/>
        </w:rPr>
      </w:pPr>
      <w:r>
        <w:rPr>
          <w:rStyle w:val="FootnoteReference"/>
        </w:rPr>
        <w:footnoteRef/>
      </w:r>
      <w:r>
        <w:t xml:space="preserve"> </w:t>
      </w:r>
      <w:r>
        <w:rPr>
          <w:rFonts w:ascii="Arial" w:hAnsi="Arial" w:cs="Arial"/>
          <w:spacing w:val="14"/>
          <w:sz w:val="15"/>
          <w:szCs w:val="15"/>
        </w:rPr>
        <w:t>In multiplier analysis with fixed input coefficients, these values also represent fixed unit input re</w:t>
      </w:r>
      <w:r>
        <w:rPr>
          <w:rFonts w:ascii="Arial" w:hAnsi="Arial" w:cs="Arial"/>
          <w:spacing w:val="14"/>
          <w:sz w:val="15"/>
          <w:szCs w:val="15"/>
        </w:rPr>
        <w:softHyphen/>
      </w:r>
      <w:r>
        <w:rPr>
          <w:rFonts w:ascii="Arial" w:hAnsi="Arial" w:cs="Arial"/>
          <w:spacing w:val="12"/>
          <w:sz w:val="15"/>
          <w:szCs w:val="15"/>
        </w:rPr>
        <w:t xml:space="preserve">quirements in value terms, though of course in CGE models one can allow for these coefficients to be </w:t>
      </w:r>
      <w:r>
        <w:rPr>
          <w:rFonts w:ascii="Arial" w:hAnsi="Arial" w:cs="Arial"/>
          <w:spacing w:val="8"/>
          <w:sz w:val="15"/>
          <w:szCs w:val="15"/>
        </w:rPr>
        <w:t>endogenous.</w:t>
      </w:r>
    </w:p>
    <w:p w14:paraId="60C1979E" w14:textId="77777777" w:rsidR="002E62BC" w:rsidRPr="002E62BC" w:rsidRDefault="002E62BC">
      <w:pPr>
        <w:pStyle w:val="FootnoteText"/>
        <w:rPr>
          <w:lang w:val="en-GB"/>
        </w:rPr>
      </w:pPr>
    </w:p>
  </w:footnote>
  <w:footnote w:id="2">
    <w:p w14:paraId="7DE275DD" w14:textId="77777777" w:rsidR="002E62BC" w:rsidRPr="002E62BC" w:rsidRDefault="002E62BC">
      <w:pPr>
        <w:pStyle w:val="FootnoteText"/>
        <w:rPr>
          <w:lang w:val="en-GB"/>
        </w:rPr>
      </w:pPr>
      <w:r>
        <w:rPr>
          <w:rStyle w:val="FootnoteReference"/>
        </w:rPr>
        <w:footnoteRef/>
      </w:r>
      <w:r>
        <w:t xml:space="preserve"> </w:t>
      </w:r>
      <w:r w:rsidRPr="00141784">
        <w:t xml:space="preserve">This example </w:t>
      </w:r>
      <w:r w:rsidR="000528A4">
        <w:t>is calculated directly from the attached database, using the data of Italy</w:t>
      </w:r>
      <w:r w:rsidR="00287356">
        <w:t xml:space="preserve">. </w:t>
      </w:r>
      <w:r w:rsidR="000528A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3778"/>
    <w:multiLevelType w:val="hybridMultilevel"/>
    <w:tmpl w:val="03FC3B7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736529B1"/>
    <w:multiLevelType w:val="hybridMultilevel"/>
    <w:tmpl w:val="46885BB4"/>
    <w:lvl w:ilvl="0" w:tplc="76CA9C50">
      <w:numFmt w:val="bullet"/>
      <w:lvlText w:val="-"/>
      <w:lvlJc w:val="left"/>
      <w:pPr>
        <w:ind w:left="405" w:hanging="360"/>
      </w:pPr>
      <w:rPr>
        <w:rFonts w:ascii="Cambria" w:eastAsia="Times New Roman" w:hAnsi="Cambria"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37"/>
    <w:rsid w:val="0001219A"/>
    <w:rsid w:val="000528A4"/>
    <w:rsid w:val="000B617F"/>
    <w:rsid w:val="000D029B"/>
    <w:rsid w:val="00120F65"/>
    <w:rsid w:val="00124327"/>
    <w:rsid w:val="00141784"/>
    <w:rsid w:val="00143ECA"/>
    <w:rsid w:val="001543F2"/>
    <w:rsid w:val="00160ADF"/>
    <w:rsid w:val="00170F07"/>
    <w:rsid w:val="001802D0"/>
    <w:rsid w:val="00193D13"/>
    <w:rsid w:val="001A6BFF"/>
    <w:rsid w:val="001C4933"/>
    <w:rsid w:val="001D3954"/>
    <w:rsid w:val="001F2C5C"/>
    <w:rsid w:val="00220E8A"/>
    <w:rsid w:val="00222A7F"/>
    <w:rsid w:val="0022493B"/>
    <w:rsid w:val="00274915"/>
    <w:rsid w:val="0028146A"/>
    <w:rsid w:val="00283E15"/>
    <w:rsid w:val="00287356"/>
    <w:rsid w:val="002A4A5D"/>
    <w:rsid w:val="002C0C67"/>
    <w:rsid w:val="002C326D"/>
    <w:rsid w:val="002D03BA"/>
    <w:rsid w:val="002E1C66"/>
    <w:rsid w:val="002E62BC"/>
    <w:rsid w:val="003318C4"/>
    <w:rsid w:val="00340C37"/>
    <w:rsid w:val="00342146"/>
    <w:rsid w:val="00343673"/>
    <w:rsid w:val="0038078A"/>
    <w:rsid w:val="003B3624"/>
    <w:rsid w:val="003C301A"/>
    <w:rsid w:val="003D1304"/>
    <w:rsid w:val="003E6C05"/>
    <w:rsid w:val="003F1B8B"/>
    <w:rsid w:val="00405D56"/>
    <w:rsid w:val="00411905"/>
    <w:rsid w:val="00456E99"/>
    <w:rsid w:val="00462E73"/>
    <w:rsid w:val="004719D2"/>
    <w:rsid w:val="00477C0E"/>
    <w:rsid w:val="00483FF9"/>
    <w:rsid w:val="004A0AAE"/>
    <w:rsid w:val="004B303D"/>
    <w:rsid w:val="004B55B6"/>
    <w:rsid w:val="004F67BC"/>
    <w:rsid w:val="00503BF3"/>
    <w:rsid w:val="0051125A"/>
    <w:rsid w:val="0052162C"/>
    <w:rsid w:val="005542D8"/>
    <w:rsid w:val="005568E3"/>
    <w:rsid w:val="0057194C"/>
    <w:rsid w:val="00572B54"/>
    <w:rsid w:val="00576FAF"/>
    <w:rsid w:val="00586C7D"/>
    <w:rsid w:val="005D4526"/>
    <w:rsid w:val="00602ACE"/>
    <w:rsid w:val="00616150"/>
    <w:rsid w:val="00623425"/>
    <w:rsid w:val="006370A0"/>
    <w:rsid w:val="00637D68"/>
    <w:rsid w:val="006464A8"/>
    <w:rsid w:val="006657E6"/>
    <w:rsid w:val="00675049"/>
    <w:rsid w:val="006A611C"/>
    <w:rsid w:val="006B66B6"/>
    <w:rsid w:val="007206C4"/>
    <w:rsid w:val="00720D17"/>
    <w:rsid w:val="007210C8"/>
    <w:rsid w:val="0072573D"/>
    <w:rsid w:val="00743967"/>
    <w:rsid w:val="00744A5F"/>
    <w:rsid w:val="007C49A7"/>
    <w:rsid w:val="00833CF2"/>
    <w:rsid w:val="00853201"/>
    <w:rsid w:val="008704E5"/>
    <w:rsid w:val="00872497"/>
    <w:rsid w:val="008855A0"/>
    <w:rsid w:val="008969E3"/>
    <w:rsid w:val="009D1B08"/>
    <w:rsid w:val="009F280C"/>
    <w:rsid w:val="00A30117"/>
    <w:rsid w:val="00A35E32"/>
    <w:rsid w:val="00A505FA"/>
    <w:rsid w:val="00A66DD2"/>
    <w:rsid w:val="00A7284D"/>
    <w:rsid w:val="00A915B9"/>
    <w:rsid w:val="00AA39B5"/>
    <w:rsid w:val="00B104FD"/>
    <w:rsid w:val="00B51005"/>
    <w:rsid w:val="00BC0DB3"/>
    <w:rsid w:val="00BC691E"/>
    <w:rsid w:val="00BE6B17"/>
    <w:rsid w:val="00C02420"/>
    <w:rsid w:val="00C37EDC"/>
    <w:rsid w:val="00C75A33"/>
    <w:rsid w:val="00C76C5D"/>
    <w:rsid w:val="00CA4B36"/>
    <w:rsid w:val="00CB2FFF"/>
    <w:rsid w:val="00CD0CBA"/>
    <w:rsid w:val="00CF20CF"/>
    <w:rsid w:val="00D3607B"/>
    <w:rsid w:val="00D37AFD"/>
    <w:rsid w:val="00D71C2C"/>
    <w:rsid w:val="00DB41E7"/>
    <w:rsid w:val="00DC11E5"/>
    <w:rsid w:val="00DE36EE"/>
    <w:rsid w:val="00E049F0"/>
    <w:rsid w:val="00E35604"/>
    <w:rsid w:val="00E52A13"/>
    <w:rsid w:val="00E559C2"/>
    <w:rsid w:val="00E67B96"/>
    <w:rsid w:val="00E97C52"/>
    <w:rsid w:val="00EC1DE8"/>
    <w:rsid w:val="00ED7764"/>
    <w:rsid w:val="00EE4A82"/>
    <w:rsid w:val="00F17D57"/>
    <w:rsid w:val="00F24DEB"/>
    <w:rsid w:val="00F51589"/>
    <w:rsid w:val="00F80283"/>
    <w:rsid w:val="00F94EA8"/>
    <w:rsid w:val="00FC7DBB"/>
    <w:rsid w:val="00FD7546"/>
    <w:rsid w:val="00FE6B0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C76B9"/>
  <w15:docId w15:val="{5EF117D1-AECD-4B20-8FDC-4D2AC060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sz w:val="24"/>
      <w:szCs w:val="24"/>
      <w:lang w:val="en-US" w:eastAsia="zh-CN"/>
    </w:rPr>
  </w:style>
  <w:style w:type="paragraph" w:styleId="Heading1">
    <w:name w:val="heading 1"/>
    <w:basedOn w:val="Normal"/>
    <w:next w:val="Normal"/>
    <w:link w:val="Heading1Char"/>
    <w:qFormat/>
    <w:rsid w:val="00A505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7EDC"/>
    <w:rPr>
      <w:rFonts w:ascii="Tahoma" w:hAnsi="Tahoma" w:cs="Tahoma"/>
      <w:sz w:val="16"/>
      <w:szCs w:val="16"/>
    </w:rPr>
  </w:style>
  <w:style w:type="character" w:customStyle="1" w:styleId="BalloonTextChar">
    <w:name w:val="Balloon Text Char"/>
    <w:link w:val="BalloonText"/>
    <w:rsid w:val="00C37EDC"/>
    <w:rPr>
      <w:rFonts w:ascii="Tahoma" w:hAnsi="Tahoma" w:cs="Tahoma"/>
      <w:sz w:val="16"/>
      <w:szCs w:val="16"/>
      <w:lang w:val="en-US" w:eastAsia="zh-CN"/>
    </w:rPr>
  </w:style>
  <w:style w:type="table" w:styleId="TableList4">
    <w:name w:val="Table List 4"/>
    <w:basedOn w:val="TableNormal"/>
    <w:rsid w:val="00C37EDC"/>
    <w:pPr>
      <w:widowControl w:val="0"/>
      <w:kinsoku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lassic1">
    <w:name w:val="Table Classic 1"/>
    <w:basedOn w:val="TableNormal"/>
    <w:rsid w:val="00C37EDC"/>
    <w:pPr>
      <w:widowControl w:val="0"/>
      <w:kinsoku w:val="0"/>
    </w:pPr>
    <w:tblPr>
      <w:tblBorders>
        <w:top w:val="single" w:sz="4" w:space="0" w:color="auto"/>
        <w:left w:val="single" w:sz="4" w:space="0" w:color="auto"/>
        <w:bottom w:val="single" w:sz="4" w:space="0" w:color="auto"/>
        <w:right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64"/>
    <w:rsid w:val="00C37E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nhideWhenUsed/>
    <w:qFormat/>
    <w:rsid w:val="004B303D"/>
    <w:rPr>
      <w:b/>
      <w:bCs/>
      <w:sz w:val="20"/>
      <w:szCs w:val="20"/>
    </w:rPr>
  </w:style>
  <w:style w:type="table" w:styleId="TableGrid">
    <w:name w:val="Table Grid"/>
    <w:basedOn w:val="TableNormal"/>
    <w:rsid w:val="0028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72B54"/>
    <w:rPr>
      <w:sz w:val="20"/>
      <w:szCs w:val="20"/>
    </w:rPr>
  </w:style>
  <w:style w:type="character" w:customStyle="1" w:styleId="FootnoteTextChar">
    <w:name w:val="Footnote Text Char"/>
    <w:link w:val="FootnoteText"/>
    <w:rsid w:val="00572B54"/>
    <w:rPr>
      <w:lang w:val="en-US" w:eastAsia="zh-CN"/>
    </w:rPr>
  </w:style>
  <w:style w:type="character" w:styleId="FootnoteReference">
    <w:name w:val="footnote reference"/>
    <w:rsid w:val="00572B54"/>
    <w:rPr>
      <w:vertAlign w:val="superscript"/>
    </w:rPr>
  </w:style>
  <w:style w:type="paragraph" w:styleId="ListParagraph">
    <w:name w:val="List Paragraph"/>
    <w:basedOn w:val="Normal"/>
    <w:uiPriority w:val="34"/>
    <w:qFormat/>
    <w:rsid w:val="00A505FA"/>
    <w:pPr>
      <w:widowControl/>
      <w:kinsoku/>
      <w:spacing w:after="200" w:line="276" w:lineRule="auto"/>
      <w:ind w:left="720"/>
      <w:contextualSpacing/>
    </w:pPr>
    <w:rPr>
      <w:rFonts w:ascii="Calibri" w:eastAsia="Calibri" w:hAnsi="Calibri"/>
      <w:sz w:val="22"/>
      <w:szCs w:val="22"/>
      <w:lang w:val="de-AT" w:eastAsia="en-US"/>
    </w:rPr>
  </w:style>
  <w:style w:type="character" w:customStyle="1" w:styleId="Heading1Char">
    <w:name w:val="Heading 1 Char"/>
    <w:link w:val="Heading1"/>
    <w:rsid w:val="00A505FA"/>
    <w:rPr>
      <w:rFonts w:ascii="Cambria" w:eastAsia="Times New Roman" w:hAnsi="Cambria" w:cs="Times New Roman"/>
      <w:b/>
      <w:bCs/>
      <w:kern w:val="32"/>
      <w:sz w:val="32"/>
      <w:szCs w:val="32"/>
      <w:lang w:val="en-US" w:eastAsia="zh-CN"/>
    </w:rPr>
  </w:style>
  <w:style w:type="paragraph" w:styleId="TOCHeading">
    <w:name w:val="TOC Heading"/>
    <w:basedOn w:val="Heading1"/>
    <w:next w:val="Normal"/>
    <w:uiPriority w:val="39"/>
    <w:semiHidden/>
    <w:unhideWhenUsed/>
    <w:qFormat/>
    <w:rsid w:val="00A505FA"/>
    <w:pPr>
      <w:keepLines/>
      <w:widowControl/>
      <w:kinsoku/>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A505FA"/>
  </w:style>
  <w:style w:type="character" w:styleId="Hyperlink">
    <w:name w:val="Hyperlink"/>
    <w:uiPriority w:val="99"/>
    <w:unhideWhenUsed/>
    <w:rsid w:val="00A505FA"/>
    <w:rPr>
      <w:color w:val="0000FF"/>
      <w:u w:val="single"/>
    </w:rPr>
  </w:style>
  <w:style w:type="character" w:styleId="FollowedHyperlink">
    <w:name w:val="FollowedHyperlink"/>
    <w:uiPriority w:val="99"/>
    <w:unhideWhenUsed/>
    <w:rsid w:val="00A35E32"/>
    <w:rPr>
      <w:color w:val="800080"/>
      <w:u w:val="single"/>
    </w:rPr>
  </w:style>
  <w:style w:type="numbering" w:customStyle="1" w:styleId="NoList1">
    <w:name w:val="No List1"/>
    <w:next w:val="NoList"/>
    <w:uiPriority w:val="99"/>
    <w:semiHidden/>
    <w:unhideWhenUsed/>
    <w:rsid w:val="00A915B9"/>
  </w:style>
  <w:style w:type="paragraph" w:customStyle="1" w:styleId="xl65">
    <w:name w:val="xl65"/>
    <w:basedOn w:val="Normal"/>
    <w:rsid w:val="00A915B9"/>
    <w:pPr>
      <w:widowControl/>
      <w:pBdr>
        <w:top w:val="single" w:sz="4" w:space="0" w:color="auto"/>
        <w:left w:val="single" w:sz="4" w:space="0" w:color="auto"/>
        <w:bottom w:val="single" w:sz="4" w:space="0" w:color="auto"/>
        <w:right w:val="single" w:sz="4" w:space="0" w:color="auto"/>
      </w:pBdr>
      <w:shd w:val="clear" w:color="000000" w:fill="C5D9F1"/>
      <w:kinsoku/>
      <w:spacing w:before="100" w:beforeAutospacing="1" w:after="100" w:afterAutospacing="1"/>
    </w:pPr>
    <w:rPr>
      <w:rFonts w:eastAsia="Times New Roman"/>
      <w:b/>
      <w:bCs/>
      <w:lang w:val="de-AT" w:eastAsia="de-AT"/>
    </w:rPr>
  </w:style>
  <w:style w:type="paragraph" w:customStyle="1" w:styleId="xl66">
    <w:name w:val="xl66"/>
    <w:basedOn w:val="Normal"/>
    <w:rsid w:val="00A915B9"/>
    <w:pPr>
      <w:widowControl/>
      <w:pBdr>
        <w:top w:val="single" w:sz="4" w:space="0" w:color="auto"/>
        <w:left w:val="single" w:sz="4" w:space="0" w:color="auto"/>
        <w:bottom w:val="single" w:sz="4" w:space="0" w:color="auto"/>
        <w:right w:val="single" w:sz="4" w:space="0" w:color="auto"/>
      </w:pBdr>
      <w:kinsoku/>
      <w:spacing w:before="100" w:beforeAutospacing="1" w:after="100" w:afterAutospacing="1"/>
    </w:pPr>
    <w:rPr>
      <w:rFonts w:eastAsia="Times New Roman"/>
      <w:lang w:val="de-AT" w:eastAsia="de-AT"/>
    </w:rPr>
  </w:style>
  <w:style w:type="table" w:customStyle="1" w:styleId="TableGrid1">
    <w:name w:val="Table Grid1"/>
    <w:basedOn w:val="TableNormal"/>
    <w:next w:val="TableGrid"/>
    <w:uiPriority w:val="59"/>
    <w:rsid w:val="00A915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846">
      <w:bodyDiv w:val="1"/>
      <w:marLeft w:val="0"/>
      <w:marRight w:val="0"/>
      <w:marTop w:val="0"/>
      <w:marBottom w:val="0"/>
      <w:divBdr>
        <w:top w:val="none" w:sz="0" w:space="0" w:color="auto"/>
        <w:left w:val="none" w:sz="0" w:space="0" w:color="auto"/>
        <w:bottom w:val="none" w:sz="0" w:space="0" w:color="auto"/>
        <w:right w:val="none" w:sz="0" w:space="0" w:color="auto"/>
      </w:divBdr>
    </w:div>
    <w:div w:id="629361721">
      <w:bodyDiv w:val="1"/>
      <w:marLeft w:val="0"/>
      <w:marRight w:val="0"/>
      <w:marTop w:val="0"/>
      <w:marBottom w:val="0"/>
      <w:divBdr>
        <w:top w:val="none" w:sz="0" w:space="0" w:color="auto"/>
        <w:left w:val="none" w:sz="0" w:space="0" w:color="auto"/>
        <w:bottom w:val="none" w:sz="0" w:space="0" w:color="auto"/>
        <w:right w:val="none" w:sz="0" w:space="0" w:color="auto"/>
      </w:divBdr>
    </w:div>
    <w:div w:id="827982572">
      <w:bodyDiv w:val="1"/>
      <w:marLeft w:val="0"/>
      <w:marRight w:val="0"/>
      <w:marTop w:val="0"/>
      <w:marBottom w:val="0"/>
      <w:divBdr>
        <w:top w:val="none" w:sz="0" w:space="0" w:color="auto"/>
        <w:left w:val="none" w:sz="0" w:space="0" w:color="auto"/>
        <w:bottom w:val="none" w:sz="0" w:space="0" w:color="auto"/>
        <w:right w:val="none" w:sz="0" w:space="0" w:color="auto"/>
      </w:divBdr>
    </w:div>
    <w:div w:id="980891900">
      <w:bodyDiv w:val="1"/>
      <w:marLeft w:val="0"/>
      <w:marRight w:val="0"/>
      <w:marTop w:val="0"/>
      <w:marBottom w:val="0"/>
      <w:divBdr>
        <w:top w:val="none" w:sz="0" w:space="0" w:color="auto"/>
        <w:left w:val="none" w:sz="0" w:space="0" w:color="auto"/>
        <w:bottom w:val="none" w:sz="0" w:space="0" w:color="auto"/>
        <w:right w:val="none" w:sz="0" w:space="0" w:color="auto"/>
      </w:divBdr>
    </w:div>
    <w:div w:id="1011876842">
      <w:bodyDiv w:val="1"/>
      <w:marLeft w:val="0"/>
      <w:marRight w:val="0"/>
      <w:marTop w:val="0"/>
      <w:marBottom w:val="0"/>
      <w:divBdr>
        <w:top w:val="none" w:sz="0" w:space="0" w:color="auto"/>
        <w:left w:val="none" w:sz="0" w:space="0" w:color="auto"/>
        <w:bottom w:val="none" w:sz="0" w:space="0" w:color="auto"/>
        <w:right w:val="none" w:sz="0" w:space="0" w:color="auto"/>
      </w:divBdr>
    </w:div>
    <w:div w:id="20760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D384-E34C-445A-96CA-76D45937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9031</Words>
  <Characters>51483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Explanatory note:</vt:lpstr>
    </vt:vector>
  </TitlesOfParts>
  <Company/>
  <LinksUpToDate>false</LinksUpToDate>
  <CharactersWithSpaces>60394</CharactersWithSpaces>
  <SharedDoc>false</SharedDoc>
  <HLinks>
    <vt:vector size="54" baseType="variant">
      <vt:variant>
        <vt:i4>1638450</vt:i4>
      </vt:variant>
      <vt:variant>
        <vt:i4>47</vt:i4>
      </vt:variant>
      <vt:variant>
        <vt:i4>0</vt:i4>
      </vt:variant>
      <vt:variant>
        <vt:i4>5</vt:i4>
      </vt:variant>
      <vt:variant>
        <vt:lpwstr/>
      </vt:variant>
      <vt:variant>
        <vt:lpwstr>_Toc341685895</vt:lpwstr>
      </vt:variant>
      <vt:variant>
        <vt:i4>1638450</vt:i4>
      </vt:variant>
      <vt:variant>
        <vt:i4>41</vt:i4>
      </vt:variant>
      <vt:variant>
        <vt:i4>0</vt:i4>
      </vt:variant>
      <vt:variant>
        <vt:i4>5</vt:i4>
      </vt:variant>
      <vt:variant>
        <vt:lpwstr/>
      </vt:variant>
      <vt:variant>
        <vt:lpwstr>_Toc341685894</vt:lpwstr>
      </vt:variant>
      <vt:variant>
        <vt:i4>1638450</vt:i4>
      </vt:variant>
      <vt:variant>
        <vt:i4>35</vt:i4>
      </vt:variant>
      <vt:variant>
        <vt:i4>0</vt:i4>
      </vt:variant>
      <vt:variant>
        <vt:i4>5</vt:i4>
      </vt:variant>
      <vt:variant>
        <vt:lpwstr/>
      </vt:variant>
      <vt:variant>
        <vt:lpwstr>_Toc341685893</vt:lpwstr>
      </vt:variant>
      <vt:variant>
        <vt:i4>1638450</vt:i4>
      </vt:variant>
      <vt:variant>
        <vt:i4>29</vt:i4>
      </vt:variant>
      <vt:variant>
        <vt:i4>0</vt:i4>
      </vt:variant>
      <vt:variant>
        <vt:i4>5</vt:i4>
      </vt:variant>
      <vt:variant>
        <vt:lpwstr/>
      </vt:variant>
      <vt:variant>
        <vt:lpwstr>_Toc341685892</vt:lpwstr>
      </vt:variant>
      <vt:variant>
        <vt:i4>1638450</vt:i4>
      </vt:variant>
      <vt:variant>
        <vt:i4>23</vt:i4>
      </vt:variant>
      <vt:variant>
        <vt:i4>0</vt:i4>
      </vt:variant>
      <vt:variant>
        <vt:i4>5</vt:i4>
      </vt:variant>
      <vt:variant>
        <vt:lpwstr/>
      </vt:variant>
      <vt:variant>
        <vt:lpwstr>_Toc341685891</vt:lpwstr>
      </vt:variant>
      <vt:variant>
        <vt:i4>1638450</vt:i4>
      </vt:variant>
      <vt:variant>
        <vt:i4>17</vt:i4>
      </vt:variant>
      <vt:variant>
        <vt:i4>0</vt:i4>
      </vt:variant>
      <vt:variant>
        <vt:i4>5</vt:i4>
      </vt:variant>
      <vt:variant>
        <vt:lpwstr/>
      </vt:variant>
      <vt:variant>
        <vt:lpwstr>_Toc341685890</vt:lpwstr>
      </vt:variant>
      <vt:variant>
        <vt:i4>1572914</vt:i4>
      </vt:variant>
      <vt:variant>
        <vt:i4>11</vt:i4>
      </vt:variant>
      <vt:variant>
        <vt:i4>0</vt:i4>
      </vt:variant>
      <vt:variant>
        <vt:i4>5</vt:i4>
      </vt:variant>
      <vt:variant>
        <vt:lpwstr/>
      </vt:variant>
      <vt:variant>
        <vt:lpwstr>_Toc341685889</vt:lpwstr>
      </vt:variant>
      <vt:variant>
        <vt:i4>1572914</vt:i4>
      </vt:variant>
      <vt:variant>
        <vt:i4>5</vt:i4>
      </vt:variant>
      <vt:variant>
        <vt:i4>0</vt:i4>
      </vt:variant>
      <vt:variant>
        <vt:i4>5</vt:i4>
      </vt:variant>
      <vt:variant>
        <vt:lpwstr/>
      </vt:variant>
      <vt:variant>
        <vt:lpwstr>_Toc341685888</vt:lpwstr>
      </vt:variant>
      <vt:variant>
        <vt:i4>1572914</vt:i4>
      </vt:variant>
      <vt:variant>
        <vt:i4>2</vt:i4>
      </vt:variant>
      <vt:variant>
        <vt:i4>0</vt:i4>
      </vt:variant>
      <vt:variant>
        <vt:i4>5</vt:i4>
      </vt:variant>
      <vt:variant>
        <vt:lpwstr/>
      </vt:variant>
      <vt:variant>
        <vt:lpwstr>_Toc341685887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dc:title>
  <dc:creator>tjmsmma</dc:creator>
  <cp:lastModifiedBy>Rajesh Kumar Danda</cp:lastModifiedBy>
  <cp:revision>2</cp:revision>
  <cp:lastPrinted>2012-11-22T14:00:00Z</cp:lastPrinted>
  <dcterms:created xsi:type="dcterms:W3CDTF">2016-03-10T12:52:00Z</dcterms:created>
  <dcterms:modified xsi:type="dcterms:W3CDTF">2016-03-10T12:52:00Z</dcterms:modified>
</cp:coreProperties>
</file>